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6949B6" w:rsidRDefault="00391C9A" w:rsidP="00415616">
      <w:pPr>
        <w:spacing w:after="0" w:line="240" w:lineRule="auto"/>
        <w:jc w:val="center"/>
        <w:rPr>
          <w:rFonts w:ascii="Adobe Garamond Pro" w:hAnsi="Adobe Garamond Pro" w:cs="Times New Roman"/>
          <w:b/>
          <w:sz w:val="28"/>
          <w:szCs w:val="28"/>
        </w:rPr>
      </w:pPr>
    </w:p>
    <w:p w:rsidR="00435D84" w:rsidRPr="006949B6" w:rsidRDefault="00F917A8" w:rsidP="004C4352">
      <w:pPr>
        <w:pStyle w:val="NoSpacing"/>
        <w:jc w:val="center"/>
        <w:rPr>
          <w:rFonts w:ascii="Adobe Garamond Pro" w:eastAsiaTheme="minorHAnsi" w:hAnsi="Adobe Garamond Pro" w:cstheme="minorBidi"/>
          <w:b/>
          <w:sz w:val="28"/>
          <w:szCs w:val="28"/>
        </w:rPr>
      </w:pPr>
      <w:r w:rsidRPr="006949B6">
        <w:rPr>
          <w:rFonts w:ascii="Adobe Garamond Pro" w:eastAsiaTheme="minorHAnsi" w:hAnsi="Adobe Garamond Pro" w:cstheme="minorBidi"/>
          <w:b/>
          <w:sz w:val="28"/>
          <w:szCs w:val="28"/>
        </w:rPr>
        <w:t>Balkanski identiteti u kontekstu integracija i konintegracija</w:t>
      </w:r>
    </w:p>
    <w:p w:rsidR="00F917A8" w:rsidRPr="006949B6" w:rsidRDefault="00F917A8" w:rsidP="004C4352">
      <w:pPr>
        <w:pStyle w:val="NoSpacing"/>
        <w:jc w:val="center"/>
        <w:rPr>
          <w:rFonts w:ascii="Adobe Garamond Pro" w:eastAsiaTheme="minorHAnsi" w:hAnsi="Adobe Garamond Pro" w:cstheme="minorBidi"/>
          <w:b/>
        </w:rPr>
      </w:pPr>
    </w:p>
    <w:p w:rsidR="00F917A8" w:rsidRPr="006949B6" w:rsidRDefault="00F917A8" w:rsidP="00F917A8">
      <w:pPr>
        <w:pStyle w:val="NoSpacing"/>
        <w:jc w:val="center"/>
        <w:rPr>
          <w:rFonts w:ascii="Adobe Garamond Pro" w:eastAsiaTheme="minorHAnsi" w:hAnsi="Adobe Garamond Pro" w:cstheme="minorBidi"/>
          <w:b/>
        </w:rPr>
      </w:pPr>
      <w:r w:rsidRPr="006949B6">
        <w:rPr>
          <w:rFonts w:ascii="Adobe Garamond Pro" w:eastAsiaTheme="minorHAnsi" w:hAnsi="Adobe Garamond Pro" w:cstheme="minorBidi"/>
          <w:b/>
        </w:rPr>
        <w:t>Prof. dr. sci. Salih Jalimam</w:t>
      </w:r>
    </w:p>
    <w:p w:rsidR="00F917A8" w:rsidRPr="006949B6" w:rsidRDefault="00F917A8" w:rsidP="00F917A8">
      <w:pPr>
        <w:pStyle w:val="NoSpacing"/>
        <w:jc w:val="center"/>
        <w:rPr>
          <w:rFonts w:ascii="Adobe Garamond Pro" w:eastAsiaTheme="minorHAnsi" w:hAnsi="Adobe Garamond Pro" w:cstheme="minorBidi"/>
        </w:rPr>
      </w:pPr>
      <w:r w:rsidRPr="006949B6">
        <w:rPr>
          <w:rFonts w:ascii="Adobe Garamond Pro" w:eastAsiaTheme="minorHAnsi" w:hAnsi="Adobe Garamond Pro" w:cstheme="minorBidi"/>
        </w:rPr>
        <w:t>Pravni fakultet Univerziteta u Zenici</w:t>
      </w:r>
    </w:p>
    <w:p w:rsidR="00435D84" w:rsidRPr="006949B6" w:rsidRDefault="00F917A8" w:rsidP="00F917A8">
      <w:pPr>
        <w:pStyle w:val="NoSpacing"/>
        <w:jc w:val="center"/>
        <w:rPr>
          <w:rFonts w:ascii="Adobe Garamond Pro" w:eastAsiaTheme="minorHAnsi" w:hAnsi="Adobe Garamond Pro" w:cstheme="minorBidi"/>
          <w:i/>
        </w:rPr>
      </w:pPr>
      <w:r w:rsidRPr="006949B6">
        <w:rPr>
          <w:rFonts w:ascii="Adobe Garamond Pro" w:eastAsiaTheme="minorHAnsi" w:hAnsi="Adobe Garamond Pro" w:cstheme="minorBidi"/>
          <w:i/>
        </w:rPr>
        <w:t>E-mail: salihjalimam@prf.unze.ba</w:t>
      </w:r>
    </w:p>
    <w:p w:rsidR="00F917A8" w:rsidRPr="006949B6" w:rsidRDefault="00F917A8" w:rsidP="00F917A8">
      <w:pPr>
        <w:pStyle w:val="NoSpacing"/>
        <w:jc w:val="center"/>
        <w:rPr>
          <w:rFonts w:ascii="Adobe Garamond Pro" w:eastAsia="Times New Roman" w:hAnsi="Adobe Garamond Pro" w:cs="Garamond"/>
          <w:i/>
          <w:sz w:val="20"/>
          <w:szCs w:val="20"/>
          <w:lang w:val="bs-Latn-BA"/>
        </w:rPr>
      </w:pPr>
    </w:p>
    <w:p w:rsidR="002D2430" w:rsidRPr="006949B6" w:rsidRDefault="00E7049A" w:rsidP="002D2430">
      <w:pPr>
        <w:pStyle w:val="NoSpacing"/>
        <w:jc w:val="both"/>
        <w:rPr>
          <w:rFonts w:ascii="Adobe Garamond Pro" w:eastAsia="Times New Roman" w:hAnsi="Adobe Garamond Pro" w:cs="Garamond"/>
          <w:b/>
          <w:lang w:val="bs-Latn-BA"/>
        </w:rPr>
      </w:pPr>
      <w:r w:rsidRPr="000138ED">
        <w:rPr>
          <w:rFonts w:ascii="Adobe Garamond Pro" w:hAnsi="Adobe Garamond Pro"/>
          <w:i/>
          <w:noProof/>
          <w:lang w:val="en-US"/>
        </w:rPr>
        <w:pict>
          <v:rect id="Rectangle 11" o:spid="_x0000_s1031" style="position:absolute;left:0;text-align:left;margin-left:-107.45pt;margin-top:4.35pt;width:334.45pt;height:44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" fillcolor="#f2f2f2 [3052]" stroked="f"/>
        </w:pict>
      </w:r>
      <w:r w:rsidR="000138ED" w:rsidRPr="000138ED">
        <w:rPr>
          <w:rFonts w:ascii="Adobe Garamond Pro" w:hAnsi="Adobe Garamond Pro"/>
          <w:b/>
          <w:noProof/>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257.95pt;margin-top:6.35pt;width:109.3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" stroked="f" strokecolor="white [3212]">
            <v:textbox>
              <w:txbxContent>
                <w:p w:rsidR="00C87381" w:rsidRPr="00A6633C" w:rsidRDefault="00C87381"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Pr="00F917A8">
                    <w:rPr>
                      <w:rFonts w:ascii="Adobe Garamond Pro" w:hAnsi="Adobe Garamond Pro"/>
                      <w:i/>
                      <w:sz w:val="20"/>
                      <w:szCs w:val="20"/>
                      <w:lang w:val="bs-Latn-BA"/>
                    </w:rPr>
                    <w:t>Balkan,  identitet, integracija, konintegracija, etnija, nacija, historija, integralizam, balkanizacija</w:t>
                  </w:r>
                </w:p>
              </w:txbxContent>
            </v:textbox>
          </v:shape>
        </w:pict>
      </w:r>
      <w:r w:rsidR="000138ED" w:rsidRPr="000138ED">
        <w:rPr>
          <w:rFonts w:ascii="Adobe Garamond Pro" w:hAnsi="Adobe Garamond Pro"/>
          <w:i/>
          <w:noProof/>
          <w:lang w:val="en-US"/>
        </w:rPr>
        <w:pict>
          <v:shape id="Text Box 6" o:spid="_x0000_s1027" type="#_x0000_t202" style="position:absolute;left:0;text-align:left;margin-left:-13.05pt;margin-top:5.7pt;width:264.9pt;height:447.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" fillcolor="#f2f2f2 [3052]" stroked="f">
            <v:textbox>
              <w:txbxContent>
                <w:p w:rsidR="00C87381" w:rsidRPr="00F917A8" w:rsidRDefault="00C87381" w:rsidP="00F917A8">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Pr="00F917A8">
                    <w:rPr>
                      <w:rFonts w:ascii="Adobe Garamond Pro" w:hAnsi="Adobe Garamond Pro"/>
                      <w:i/>
                      <w:sz w:val="20"/>
                      <w:szCs w:val="20"/>
                      <w:lang w:val="bs-Latn-BA"/>
                    </w:rPr>
                    <w:t>U procesima evroatlanskih integracija vrlo često koristi se sintagma zapadni Balkan kao politička kategorija i označava uglavnom sve države jugoistočne Evrope, koje  su   ili nisu članice  Evropske Unije ili su u pristupnim pregovorima. Određene kontraverze, nerazumijevanja ili ideološka instrumental</w:t>
                  </w:r>
                  <w:r>
                    <w:rPr>
                      <w:rFonts w:ascii="Adobe Garamond Pro" w:hAnsi="Adobe Garamond Pro"/>
                      <w:i/>
                      <w:sz w:val="20"/>
                      <w:szCs w:val="20"/>
                      <w:lang w:val="bs-Latn-BA"/>
                    </w:rPr>
                    <w:t>izacija i kontaminiranost, te</w:t>
                  </w:r>
                  <w:r w:rsidRPr="00F917A8">
                    <w:rPr>
                      <w:rFonts w:ascii="Adobe Garamond Pro" w:hAnsi="Adobe Garamond Pro"/>
                      <w:i/>
                      <w:sz w:val="20"/>
                      <w:szCs w:val="20"/>
                      <w:lang w:val="bs-Latn-BA"/>
                    </w:rPr>
                    <w:t xml:space="preserve"> i zbog straha da Evropska Unija u procesu približavanja i ulaska u članstvo ne bi tretirala sve države jugoistočne Evrope-zapadnog Balkana podjednako, na temelju napretka svake pojedine države, nastavkom takve politike prema   balkanskim   identitetima   u kontekstu integracija i konintegracija zahtijeva seriozna istraživanja.    </w:t>
                  </w:r>
                </w:p>
                <w:p w:rsidR="00C87381" w:rsidRPr="00F917A8" w:rsidRDefault="00C87381" w:rsidP="00F917A8">
                  <w:pPr>
                    <w:spacing w:after="0" w:line="240" w:lineRule="auto"/>
                    <w:jc w:val="both"/>
                    <w:rPr>
                      <w:rFonts w:ascii="Adobe Garamond Pro" w:hAnsi="Adobe Garamond Pro"/>
                      <w:i/>
                      <w:sz w:val="20"/>
                      <w:szCs w:val="20"/>
                      <w:lang w:val="bs-Latn-BA"/>
                    </w:rPr>
                  </w:pPr>
                  <w:r>
                    <w:rPr>
                      <w:rFonts w:ascii="Adobe Garamond Pro" w:hAnsi="Adobe Garamond Pro"/>
                      <w:i/>
                      <w:sz w:val="20"/>
                      <w:szCs w:val="20"/>
                      <w:lang w:val="bs-Latn-BA"/>
                    </w:rPr>
                    <w:t xml:space="preserve">U </w:t>
                  </w:r>
                  <w:r w:rsidRPr="00F917A8">
                    <w:rPr>
                      <w:rFonts w:ascii="Adobe Garamond Pro" w:hAnsi="Adobe Garamond Pro"/>
                      <w:i/>
                      <w:sz w:val="20"/>
                      <w:szCs w:val="20"/>
                      <w:lang w:val="bs-Latn-BA"/>
                    </w:rPr>
                    <w:t>r</w:t>
                  </w:r>
                  <w:r>
                    <w:rPr>
                      <w:rFonts w:ascii="Adobe Garamond Pro" w:hAnsi="Adobe Garamond Pro"/>
                      <w:i/>
                      <w:sz w:val="20"/>
                      <w:szCs w:val="20"/>
                      <w:lang w:val="bs-Latn-BA"/>
                    </w:rPr>
                    <w:t>eferatu: Balkanski  identiteti</w:t>
                  </w:r>
                  <w:r w:rsidRPr="00F917A8">
                    <w:rPr>
                      <w:rFonts w:ascii="Adobe Garamond Pro" w:hAnsi="Adobe Garamond Pro"/>
                      <w:i/>
                      <w:sz w:val="20"/>
                      <w:szCs w:val="20"/>
                      <w:lang w:val="bs-Latn-BA"/>
                    </w:rPr>
                    <w:t xml:space="preserve"> u kontekstu integracija i konintegracija, riječ je o procesu konstituiranja i transformacije   identiteta na balkanskom  prostoru. Nepoznavanje ili često nerazumijevanje ideja zapadnog Balkana  izazvano je  nedostatko</w:t>
                  </w:r>
                  <w:r>
                    <w:rPr>
                      <w:rFonts w:ascii="Adobe Garamond Pro" w:hAnsi="Adobe Garamond Pro"/>
                      <w:i/>
                      <w:sz w:val="20"/>
                      <w:szCs w:val="20"/>
                      <w:lang w:val="bs-Latn-BA"/>
                    </w:rPr>
                    <w:t>m sistematski</w:t>
                  </w:r>
                  <w:r w:rsidRPr="00F917A8">
                    <w:rPr>
                      <w:rFonts w:ascii="Adobe Garamond Pro" w:hAnsi="Adobe Garamond Pro"/>
                      <w:i/>
                      <w:sz w:val="20"/>
                      <w:szCs w:val="20"/>
                      <w:lang w:val="bs-Latn-BA"/>
                    </w:rPr>
                    <w:t xml:space="preserve">  istraživanja u koja bi se uključile i mnoge human</w:t>
                  </w:r>
                  <w:r>
                    <w:rPr>
                      <w:rFonts w:ascii="Adobe Garamond Pro" w:hAnsi="Adobe Garamond Pro"/>
                      <w:i/>
                      <w:sz w:val="20"/>
                      <w:szCs w:val="20"/>
                      <w:lang w:val="bs-Latn-BA"/>
                    </w:rPr>
                    <w:t xml:space="preserve">ističke i  društvene znanosti. </w:t>
                  </w:r>
                  <w:r w:rsidRPr="00F917A8">
                    <w:rPr>
                      <w:rFonts w:ascii="Adobe Garamond Pro" w:hAnsi="Adobe Garamond Pro"/>
                      <w:i/>
                      <w:sz w:val="20"/>
                      <w:szCs w:val="20"/>
                      <w:lang w:val="bs-Latn-BA"/>
                    </w:rPr>
                    <w:t xml:space="preserve">Promatrajući taj problem sa šireg aspekta, unutar društvenih znanosti u svijetu, uza sve mnogobrojne radove o tome, lako je uočiti da nigdje nije bilo tako teško postići pouzdano objašnjenje kao u slučaju slijedećih fenomena i procesa: konstituiranje, transformacije i funkcije balkanskog identiteta u javnosti svih nivoa i/ili svih stepena razvijenosti identiteta u kontrekstu integracija   ili konintegracija: svih etnija i subetnija, njihovih identiteta i subidentiteta, a napose naroda i narodnih zajednica, modernih nacija i nacionalne zajednice i nacija-država, koje povezuje sintagma zapadni Balkan.     </w:t>
                  </w:r>
                </w:p>
                <w:p w:rsidR="00C87381" w:rsidRPr="00A6633C" w:rsidRDefault="00C87381" w:rsidP="00F917A8">
                  <w:pPr>
                    <w:spacing w:after="0" w:line="240" w:lineRule="auto"/>
                    <w:jc w:val="both"/>
                    <w:rPr>
                      <w:rFonts w:ascii="Adobe Garamond Pro" w:hAnsi="Adobe Garamond Pro"/>
                      <w:i/>
                      <w:sz w:val="20"/>
                      <w:szCs w:val="20"/>
                      <w:lang w:val="bs-Latn-BA"/>
                    </w:rPr>
                  </w:pPr>
                  <w:r w:rsidRPr="00F917A8">
                    <w:rPr>
                      <w:rFonts w:ascii="Adobe Garamond Pro" w:hAnsi="Adobe Garamond Pro"/>
                      <w:i/>
                      <w:sz w:val="20"/>
                      <w:szCs w:val="20"/>
                      <w:lang w:val="bs-Latn-BA"/>
                    </w:rPr>
                    <w:t>Referat: Balkanski identiteti u kontekstu integracija i konintegracija, dvokomponentnim istraživačkim i interpretacijsk</w:t>
                  </w:r>
                  <w:r>
                    <w:rPr>
                      <w:rFonts w:ascii="Adobe Garamond Pro" w:hAnsi="Adobe Garamond Pro"/>
                      <w:i/>
                      <w:sz w:val="20"/>
                      <w:szCs w:val="20"/>
                      <w:lang w:val="bs-Latn-BA"/>
                    </w:rPr>
                    <w:t>im historisjko-pravnim metodama</w:t>
                  </w:r>
                  <w:r w:rsidRPr="00F917A8">
                    <w:rPr>
                      <w:rFonts w:ascii="Adobe Garamond Pro" w:hAnsi="Adobe Garamond Pro"/>
                      <w:i/>
                      <w:sz w:val="20"/>
                      <w:szCs w:val="20"/>
                      <w:lang w:val="bs-Latn-BA"/>
                    </w:rPr>
                    <w:t xml:space="preserve"> pojmovno treba ukazati na integracijske procese, koji su obilježili historiju Balkana (slovinstvo, panslavizam, ilirski pokret, austroslavizam, neopanslavizam, ideja jugoslavenstva, slavenski integralizam, balkanizacija) ali i najnovije, konintegracijske procese (ideja zapadnog Balkana)  i odrediti  veze i relacije sa načelima balkanskog identiteta kao pretpostavke budućeg evroatlanskog razvoja.</w:t>
                  </w:r>
                </w:p>
              </w:txbxContent>
            </v:textbox>
          </v:shape>
        </w:pict>
      </w:r>
    </w:p>
    <w:p w:rsidR="002D2430" w:rsidRPr="006949B6" w:rsidRDefault="002D2430" w:rsidP="002D2430">
      <w:pPr>
        <w:pStyle w:val="NoSpacing"/>
        <w:jc w:val="both"/>
        <w:rPr>
          <w:rFonts w:ascii="Adobe Garamond Pro" w:hAnsi="Adobe Garamond Pro"/>
          <w:lang w:val="bs-Latn-BA"/>
        </w:rPr>
      </w:pPr>
    </w:p>
    <w:p w:rsidR="00741A54" w:rsidRPr="006949B6" w:rsidRDefault="00741A54" w:rsidP="000E5E80">
      <w:pPr>
        <w:spacing w:after="0" w:line="240" w:lineRule="auto"/>
        <w:jc w:val="both"/>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741A54">
      <w:pPr>
        <w:rPr>
          <w:rFonts w:ascii="Adobe Garamond Pro" w:hAnsi="Adobe Garamond Pro" w:cs="Times New Roman"/>
          <w:sz w:val="24"/>
          <w:szCs w:val="24"/>
          <w:lang w:val="bs-Latn-BA"/>
        </w:rPr>
      </w:pPr>
    </w:p>
    <w:p w:rsidR="00741A54" w:rsidRPr="006949B6" w:rsidRDefault="00741A54" w:rsidP="000E5E80">
      <w:pPr>
        <w:spacing w:after="0" w:line="240" w:lineRule="auto"/>
        <w:jc w:val="both"/>
        <w:rPr>
          <w:rFonts w:ascii="Adobe Garamond Pro" w:hAnsi="Adobe Garamond Pro" w:cs="Times New Roman"/>
          <w:sz w:val="24"/>
          <w:szCs w:val="24"/>
          <w:lang w:val="bs-Latn-BA"/>
        </w:rPr>
      </w:pPr>
    </w:p>
    <w:p w:rsidR="00741A54" w:rsidRPr="006949B6" w:rsidRDefault="00741A54" w:rsidP="004A0BE3">
      <w:pPr>
        <w:tabs>
          <w:tab w:val="left" w:pos="1412"/>
        </w:tabs>
        <w:spacing w:after="0" w:line="240" w:lineRule="auto"/>
        <w:jc w:val="both"/>
        <w:rPr>
          <w:rFonts w:ascii="Adobe Garamond Pro" w:hAnsi="Adobe Garamond Pro" w:cs="Times New Roman"/>
          <w:sz w:val="24"/>
          <w:szCs w:val="24"/>
          <w:lang w:val="bs-Latn-BA"/>
        </w:rPr>
      </w:pPr>
      <w:r w:rsidRPr="006949B6">
        <w:rPr>
          <w:rFonts w:ascii="Adobe Garamond Pro" w:hAnsi="Adobe Garamond Pro" w:cs="Times New Roman"/>
          <w:sz w:val="24"/>
          <w:szCs w:val="24"/>
          <w:lang w:val="bs-Latn-BA"/>
        </w:rPr>
        <w:tab/>
      </w:r>
      <w:r w:rsidRPr="006949B6">
        <w:rPr>
          <w:rFonts w:ascii="Adobe Garamond Pro" w:hAnsi="Adobe Garamond Pro" w:cs="Times New Roman"/>
          <w:sz w:val="24"/>
          <w:szCs w:val="24"/>
          <w:lang w:val="bs-Latn-BA"/>
        </w:rPr>
        <w:br w:type="page"/>
      </w:r>
    </w:p>
    <w:p w:rsidR="00741A54" w:rsidRPr="006949B6" w:rsidRDefault="00E7049A" w:rsidP="00741A54">
      <w:pPr>
        <w:tabs>
          <w:tab w:val="left" w:pos="1412"/>
        </w:tabs>
        <w:spacing w:after="0" w:line="240" w:lineRule="auto"/>
        <w:jc w:val="both"/>
        <w:rPr>
          <w:rFonts w:ascii="Adobe Garamond Pro" w:hAnsi="Adobe Garamond Pro" w:cs="Times New Roman"/>
          <w:sz w:val="24"/>
          <w:szCs w:val="24"/>
          <w:lang w:val="bs-Latn-BA"/>
        </w:rPr>
      </w:pPr>
      <w:r w:rsidRPr="000138ED">
        <w:rPr>
          <w:rFonts w:ascii="Adobe Garamond Pro" w:hAnsi="Adobe Garamond Pro" w:cs="Times New Roman"/>
          <w:noProof/>
          <w:sz w:val="24"/>
          <w:szCs w:val="24"/>
        </w:rPr>
        <w:lastRenderedPageBreak/>
        <w:pict>
          <v:rect id="Rectangle 15" o:spid="_x0000_s1030" style="position:absolute;left:0;text-align:left;margin-left:-104.7pt;margin-top:2.25pt;width:336.1pt;height:529.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" fillcolor="#f2f2f2 [3052]" stroked="f"/>
        </w:pict>
      </w:r>
      <w:r w:rsidR="000138ED" w:rsidRPr="000138ED">
        <w:rPr>
          <w:rFonts w:ascii="Adobe Garamond Pro" w:hAnsi="Adobe Garamond Pro" w:cs="Times New Roman"/>
          <w:noProof/>
          <w:sz w:val="24"/>
          <w:szCs w:val="24"/>
        </w:rPr>
        <w:pict>
          <v:shape id="Text Box 13" o:spid="_x0000_s1028" type="#_x0000_t202" style="position:absolute;left:0;text-align:left;margin-left:242.35pt;margin-top:4.3pt;width:119.7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" stroked="f" strokecolor="white [3212]">
            <v:textbox>
              <w:txbxContent>
                <w:p w:rsidR="00C87381" w:rsidRPr="00EC2B67" w:rsidRDefault="00C87381"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Pr="00F917A8">
                    <w:rPr>
                      <w:rFonts w:ascii="Adobe Garamond Pro" w:hAnsi="Adobe Garamond Pro"/>
                      <w:i/>
                      <w:sz w:val="20"/>
                      <w:szCs w:val="20"/>
                      <w:lang w:val="bs-Latn-BA"/>
                    </w:rPr>
                    <w:t>Balkans, identity, integration, konintegration, ethnicity, nation, history, integralism, Balkanization</w:t>
                  </w:r>
                </w:p>
              </w:txbxContent>
            </v:textbox>
          </v:shape>
        </w:pict>
      </w:r>
      <w:r w:rsidR="000138ED" w:rsidRPr="000138ED">
        <w:rPr>
          <w:rFonts w:ascii="Adobe Garamond Pro" w:hAnsi="Adobe Garamond Pro" w:cs="Times New Roman"/>
          <w:noProof/>
          <w:sz w:val="24"/>
          <w:szCs w:val="24"/>
        </w:rPr>
        <w:pict>
          <v:shape id="Text Box 14" o:spid="_x0000_s1029" type="#_x0000_t202" style="position:absolute;left:0;text-align:left;margin-left:-6.95pt;margin-top:5pt;width:244.55pt;height:52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" fillcolor="#f2f2f2 [3052]" stroked="f">
            <v:textbox>
              <w:txbxContent>
                <w:p w:rsidR="00C87381" w:rsidRPr="00F917A8" w:rsidRDefault="00C87381" w:rsidP="00F917A8">
                  <w:pPr>
                    <w:spacing w:after="0" w:line="240" w:lineRule="auto"/>
                    <w:jc w:val="both"/>
                    <w:rPr>
                      <w:rFonts w:ascii="Adobe Garamond Pro" w:hAnsi="Adobe Garamond Pro"/>
                      <w:i/>
                      <w:sz w:val="20"/>
                      <w:szCs w:val="20"/>
                      <w:lang w:val="bs-Latn-BA"/>
                    </w:rPr>
                  </w:pPr>
                  <w:r w:rsidRPr="00A6633C">
                    <w:rPr>
                      <w:rFonts w:ascii="Adobe Garamond Pro" w:hAnsi="Adobe Garamond Pro"/>
                      <w:b/>
                      <w:i/>
                      <w:sz w:val="20"/>
                      <w:szCs w:val="20"/>
                      <w:lang w:val="bs-Latn-BA"/>
                    </w:rPr>
                    <w:t>Abstract:</w:t>
                  </w:r>
                  <w:r w:rsidRPr="00F917A8">
                    <w:rPr>
                      <w:rFonts w:ascii="Adobe Garamond Pro" w:hAnsi="Adobe Garamond Pro"/>
                      <w:i/>
                      <w:sz w:val="20"/>
                      <w:szCs w:val="20"/>
                      <w:lang w:val="bs-Latn-BA"/>
                    </w:rPr>
                    <w:t>In the process of Euro-Atlantic integration is very often used the phrase the western Balkans as a political category and indicates generally all south eastern European states that are members or not members of the European Union or in the accession negotiations. Certain controversies, misunderstandings or ideologycal instrumentalization and contamination , and also because of the fear that the European Union is in the process of accession to membership and not to treat all countries of south eastern European-western Balkans individually , based on the progress of each country , the continuation of such a policy towards the Balkans identities in the context of</w:t>
                  </w:r>
                  <w:r>
                    <w:rPr>
                      <w:rFonts w:ascii="Adobe Garamond Pro" w:hAnsi="Adobe Garamond Pro"/>
                      <w:i/>
                      <w:sz w:val="20"/>
                      <w:szCs w:val="20"/>
                      <w:lang w:val="bs-Latn-BA"/>
                    </w:rPr>
                    <w:t xml:space="preserve"> integration and konintegration</w:t>
                  </w:r>
                  <w:r w:rsidRPr="00F917A8">
                    <w:rPr>
                      <w:rFonts w:ascii="Adobe Garamond Pro" w:hAnsi="Adobe Garamond Pro"/>
                      <w:i/>
                      <w:sz w:val="20"/>
                      <w:szCs w:val="20"/>
                      <w:lang w:val="bs-Latn-BA"/>
                    </w:rPr>
                    <w:t xml:space="preserve"> requires a serious investigation .</w:t>
                  </w:r>
                </w:p>
                <w:p w:rsidR="00C87381" w:rsidRPr="00F917A8" w:rsidRDefault="00C87381" w:rsidP="00F917A8">
                  <w:pPr>
                    <w:spacing w:after="0" w:line="240" w:lineRule="auto"/>
                    <w:jc w:val="both"/>
                    <w:rPr>
                      <w:rFonts w:ascii="Adobe Garamond Pro" w:hAnsi="Adobe Garamond Pro"/>
                      <w:i/>
                      <w:sz w:val="20"/>
                      <w:szCs w:val="20"/>
                      <w:lang w:val="bs-Latn-BA"/>
                    </w:rPr>
                  </w:pPr>
                  <w:r w:rsidRPr="00F917A8">
                    <w:rPr>
                      <w:rFonts w:ascii="Adobe Garamond Pro" w:hAnsi="Adobe Garamond Pro"/>
                      <w:i/>
                      <w:sz w:val="20"/>
                      <w:szCs w:val="20"/>
                      <w:lang w:val="bs-Latn-BA"/>
                    </w:rPr>
                    <w:t>The paper: The Balkans identities in the context of integration and konintegration , this is a process of constitution and transformation of identity in the Balkans. Ignorance or misunderstanding often ideas of the western Balkans is caused by a lack of systematic research that would be involved and many humanities and social sciences .</w:t>
                  </w:r>
                </w:p>
                <w:p w:rsidR="00C87381" w:rsidRPr="00F917A8" w:rsidRDefault="00C87381" w:rsidP="00F917A8">
                  <w:pPr>
                    <w:spacing w:after="0" w:line="240" w:lineRule="auto"/>
                    <w:jc w:val="both"/>
                    <w:rPr>
                      <w:rFonts w:ascii="Adobe Garamond Pro" w:hAnsi="Adobe Garamond Pro"/>
                      <w:i/>
                      <w:sz w:val="20"/>
                      <w:szCs w:val="20"/>
                      <w:lang w:val="bs-Latn-BA"/>
                    </w:rPr>
                  </w:pPr>
                  <w:r w:rsidRPr="00F917A8">
                    <w:rPr>
                      <w:rFonts w:ascii="Adobe Garamond Pro" w:hAnsi="Adobe Garamond Pro"/>
                      <w:i/>
                      <w:sz w:val="20"/>
                      <w:szCs w:val="20"/>
                      <w:lang w:val="bs-Latn-BA"/>
                    </w:rPr>
                    <w:t xml:space="preserve">Looking at this issue from a broader point of view, within the social sciences in the world, despite the many papers about it, it is easy to perceive that it is never been so difficult to achieve reliable explanation as in the case of the following phenomena and processes:incorporation, transformation and functions Balkans   identities in all levels of the public and / or all stages of development of identity in context integration or konintegration: all ethnicities and sub - ethnicities , their identities and sub - identities , particularly peoples and ethnic communities of modern nations and national </w:t>
                  </w:r>
                  <w:r>
                    <w:rPr>
                      <w:rFonts w:ascii="Adobe Garamond Pro" w:hAnsi="Adobe Garamond Pro"/>
                      <w:i/>
                      <w:sz w:val="20"/>
                      <w:szCs w:val="20"/>
                      <w:lang w:val="bs-Latn-BA"/>
                    </w:rPr>
                    <w:t>communities and nation - states</w:t>
                  </w:r>
                  <w:r w:rsidRPr="00F917A8">
                    <w:rPr>
                      <w:rFonts w:ascii="Adobe Garamond Pro" w:hAnsi="Adobe Garamond Pro"/>
                      <w:i/>
                      <w:sz w:val="20"/>
                      <w:szCs w:val="20"/>
                      <w:lang w:val="bs-Latn-BA"/>
                    </w:rPr>
                    <w:t>, which conne</w:t>
                  </w:r>
                  <w:r>
                    <w:rPr>
                      <w:rFonts w:ascii="Adobe Garamond Pro" w:hAnsi="Adobe Garamond Pro"/>
                      <w:i/>
                      <w:sz w:val="20"/>
                      <w:szCs w:val="20"/>
                      <w:lang w:val="bs-Latn-BA"/>
                    </w:rPr>
                    <w:t xml:space="preserve">cts the western phrase Balkans. </w:t>
                  </w:r>
                </w:p>
                <w:p w:rsidR="00C87381" w:rsidRPr="00A6633C" w:rsidRDefault="00C87381" w:rsidP="00F917A8">
                  <w:pPr>
                    <w:spacing w:after="0" w:line="240" w:lineRule="auto"/>
                    <w:jc w:val="both"/>
                    <w:rPr>
                      <w:rFonts w:ascii="Adobe Garamond Pro" w:hAnsi="Adobe Garamond Pro"/>
                      <w:sz w:val="20"/>
                      <w:szCs w:val="20"/>
                      <w:lang w:val="bs-Latn-BA"/>
                    </w:rPr>
                  </w:pPr>
                  <w:r w:rsidRPr="00F917A8">
                    <w:rPr>
                      <w:rFonts w:ascii="Adobe Garamond Pro" w:hAnsi="Adobe Garamond Pro"/>
                      <w:i/>
                      <w:sz w:val="20"/>
                      <w:szCs w:val="20"/>
                      <w:lang w:val="bs-Latn-BA"/>
                    </w:rPr>
                    <w:t>Presentation:The Balkans identities in the context of integration and konintegration , two component research and interpretation of historical and legal methods conceptually should indicate the integration (slovinstvo, panslavism , illyrian movement , austroslavism , neopanslavism , the yugoslav idea, slavic integralism, balkanisation ) but and the latest konintegration processes ( idea of the western Balkans ) and determine the connections and relationships with the principles of Balkans   identities as a prerequisite for future development of the Euro-Atlantic .</w:t>
                  </w:r>
                </w:p>
              </w:txbxContent>
            </v:textbox>
          </v:shape>
        </w:pict>
      </w:r>
    </w:p>
    <w:p w:rsidR="00AB3232" w:rsidRPr="006949B6" w:rsidRDefault="002D2430" w:rsidP="00AB3232">
      <w:pPr>
        <w:pStyle w:val="Heading1"/>
        <w:keepLines/>
        <w:spacing w:before="480" w:after="0"/>
        <w:jc w:val="both"/>
        <w:rPr>
          <w:rFonts w:ascii="Adobe Garamond Pro" w:hAnsi="Adobe Garamond Pro"/>
          <w:sz w:val="20"/>
          <w:szCs w:val="20"/>
        </w:rPr>
      </w:pPr>
      <w:r w:rsidRPr="006949B6">
        <w:rPr>
          <w:rFonts w:ascii="Adobe Garamond Pro" w:hAnsi="Adobe Garamond Pro"/>
          <w:sz w:val="24"/>
          <w:szCs w:val="24"/>
          <w:lang w:val="bs-Latn-BA"/>
        </w:rPr>
        <w:br w:type="page"/>
      </w:r>
    </w:p>
    <w:p w:rsidR="001B748B" w:rsidRPr="006949B6" w:rsidRDefault="00EC2B67" w:rsidP="001B748B">
      <w:pPr>
        <w:spacing w:after="0" w:line="240" w:lineRule="auto"/>
        <w:jc w:val="both"/>
        <w:rPr>
          <w:rFonts w:ascii="Adobe Garamond Pro" w:hAnsi="Adobe Garamond Pro"/>
          <w:b/>
          <w:lang w:val="bs-Latn-BA"/>
        </w:rPr>
      </w:pPr>
      <w:r w:rsidRPr="006949B6">
        <w:rPr>
          <w:rFonts w:ascii="Adobe Garamond Pro" w:hAnsi="Adobe Garamond Pro"/>
          <w:b/>
          <w:lang w:val="bs-Latn-BA"/>
        </w:rPr>
        <w:lastRenderedPageBreak/>
        <w:t>UVOD</w:t>
      </w:r>
    </w:p>
    <w:p w:rsidR="001B748B" w:rsidRPr="006949B6" w:rsidRDefault="001B748B" w:rsidP="001B748B">
      <w:pPr>
        <w:spacing w:after="0" w:line="240" w:lineRule="auto"/>
        <w:jc w:val="both"/>
        <w:rPr>
          <w:rFonts w:ascii="Adobe Garamond Pro" w:hAnsi="Adobe Garamond Pro"/>
          <w:sz w:val="20"/>
          <w:szCs w:val="20"/>
          <w:lang w:val="bs-Latn-BA"/>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Tematski i istraživački, balkanske identitete u kontekstu integracija i konintegracija, treba posmatrati </w:t>
      </w:r>
      <w:r w:rsidR="00C87381" w:rsidRPr="006949B6">
        <w:rPr>
          <w:rFonts w:ascii="Adobe Garamond Pro" w:hAnsi="Adobe Garamond Pro"/>
          <w:sz w:val="20"/>
          <w:szCs w:val="20"/>
          <w:lang w:val="hr-HR"/>
        </w:rPr>
        <w:t>dvokomponentnom istraživačkom</w:t>
      </w:r>
      <w:r w:rsidRPr="006949B6">
        <w:rPr>
          <w:rFonts w:ascii="Adobe Garamond Pro" w:hAnsi="Adobe Garamond Pro"/>
          <w:sz w:val="20"/>
          <w:szCs w:val="20"/>
          <w:lang w:val="hr-HR"/>
        </w:rPr>
        <w:t xml:space="preserve"> i interpretacijskom metodom, te na taj način  pojmovno odrediti  veze i relacije identitet</w:t>
      </w:r>
      <w:r w:rsidR="00C87381" w:rsidRPr="006949B6">
        <w:rPr>
          <w:rFonts w:ascii="Adobe Garamond Pro" w:hAnsi="Adobe Garamond Pro"/>
          <w:sz w:val="20"/>
          <w:szCs w:val="20"/>
          <w:lang w:val="hr-HR"/>
        </w:rPr>
        <w:t xml:space="preserve"> - </w:t>
      </w:r>
      <w:r w:rsidRPr="006949B6">
        <w:rPr>
          <w:rFonts w:ascii="Adobe Garamond Pro" w:hAnsi="Adobe Garamond Pro"/>
          <w:sz w:val="20"/>
          <w:szCs w:val="20"/>
          <w:lang w:val="hr-HR"/>
        </w:rPr>
        <w:t>integracija i identiteti</w:t>
      </w:r>
      <w:r w:rsidR="00C87381" w:rsidRPr="006949B6">
        <w:rPr>
          <w:rFonts w:ascii="Adobe Garamond Pro" w:hAnsi="Adobe Garamond Pro"/>
          <w:sz w:val="20"/>
          <w:szCs w:val="20"/>
          <w:lang w:val="hr-HR"/>
        </w:rPr>
        <w:t xml:space="preserve"> - </w:t>
      </w:r>
      <w:r w:rsidRPr="006949B6">
        <w:rPr>
          <w:rFonts w:ascii="Adobe Garamond Pro" w:hAnsi="Adobe Garamond Pro"/>
          <w:sz w:val="20"/>
          <w:szCs w:val="20"/>
          <w:lang w:val="hr-HR"/>
        </w:rPr>
        <w:t>konintegracija,</w:t>
      </w:r>
      <w:r w:rsidR="00C87381" w:rsidRPr="006949B6">
        <w:rPr>
          <w:rFonts w:ascii="Adobe Garamond Pro" w:hAnsi="Adobe Garamond Pro"/>
          <w:sz w:val="20"/>
          <w:szCs w:val="20"/>
          <w:lang w:val="hr-HR"/>
        </w:rPr>
        <w:t xml:space="preserve"> kao </w:t>
      </w:r>
      <w:r w:rsidRPr="006949B6">
        <w:rPr>
          <w:rFonts w:ascii="Adobe Garamond Pro" w:hAnsi="Adobe Garamond Pro"/>
          <w:sz w:val="20"/>
          <w:szCs w:val="20"/>
          <w:lang w:val="hr-HR"/>
        </w:rPr>
        <w:t>osnovnim historijsko-pravnih načelima balkanske prošlosti kao pretpostavke budućeg evroatlanskog razvoja. Istraživački zahvat određen je i predmetom istraživanja i to kao sistematski pregled naučnih istraživanja i opservacija i iskazuje se kroz dvije vrste saznanja: saznanja o problemima i predmetima istraživanja, koja su naučno verifikovani u brojnim radovima te u bitnim stavovima u istraživanjima pravno-historijskih tema, koje se pretpostavljaju i stavljaju kao imperativ  i kojima se definira aspekt jednog mentaliteta definiranog kao balkanski identitet/identiteti. U istraživanju i interpretaciji  nastojaće se otkrivati relevantnost i validnost naučne metode i kroz to definirati krajnje reference istraživačkih napora.</w:t>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Predmet istraživanja  u ovom radu  je i sastoji se od naučno-istraživačkog zahvata u ukupne historijsko-pravne promjene i mijene u burnim periodima balkanske historije i interpretativnim metodama da se prepoznaju sve vrijednosti ali i ukažu na prevaziđen tradicionalizam u određenim pitanjima, posebno u onom segmentu, koji se naslovom definira kao specifičnosti identiteta/identiteta u kontekstu integracija i konintegracija. </w:t>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Namjera ovog istraživačkog poduhvata je da se pojmovnim instrumentarijem pravno-historijske i sociološko-politološke-historijske nauke XX. i XXI. vijeka istraži, vrednuje i interpretira, po svemu, izuzetan značaj identiteta/identiteta   i da se iz aktualnog pravno-društveno-historijskog toposa markira njegov značaj na uređenju određenih komponenti, koji se odnose na ostvarenje evroevropskih integracija.   </w:t>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Ovo istraživanje ima znakovit društvenohistorijsko-pravni značaj, ne samo za balkanske zemlje, nego jednim svojim segmentom i države u neposrednom okruženju, koje teže uspostavi sigurnosti te stvaranju uvjeta u ulazak u evroatlanske integracije. Stoga i osnovna namjera u referatu da ukaže na dvojbu balkanske integracije ili konintegracije, te da se identifikuje i interpretira ulogu identiteta/identiteta  kao  aspekta postojanja i efikasnost djelovanja. Bazirajući se na dobrim dijelom naučno-istraživačkom metodom od istraživačke pomoći su neobjavljeni i objavljeni izvori, ali i doprinos brojnih istraživača, posebno u oblastima pravne teorije, politološke, sociološke literature kao i dijela historijske literature.</w:t>
      </w:r>
      <w:r w:rsidRPr="006949B6">
        <w:rPr>
          <w:rFonts w:ascii="Adobe Garamond Pro" w:hAnsi="Adobe Garamond Pro"/>
          <w:sz w:val="20"/>
          <w:szCs w:val="20"/>
          <w:vertAlign w:val="superscript"/>
          <w:lang w:val="hr-HR"/>
        </w:rPr>
        <w:footnoteReference w:id="2"/>
      </w:r>
    </w:p>
    <w:p w:rsidR="00C87381" w:rsidRPr="006949B6" w:rsidRDefault="00C87381" w:rsidP="00F917A8">
      <w:pPr>
        <w:spacing w:after="0" w:line="240" w:lineRule="auto"/>
        <w:ind w:firstLine="720"/>
        <w:jc w:val="both"/>
        <w:rPr>
          <w:rFonts w:ascii="Adobe Garamond Pro" w:hAnsi="Adobe Garamond Pro"/>
          <w:bCs/>
          <w:iCs/>
          <w:sz w:val="20"/>
          <w:szCs w:val="20"/>
          <w:lang w:val="hr-HR"/>
        </w:rPr>
      </w:pPr>
    </w:p>
    <w:p w:rsidR="00F917A8" w:rsidRPr="006949B6" w:rsidRDefault="00F917A8" w:rsidP="00F917A8">
      <w:pPr>
        <w:spacing w:after="0" w:line="240" w:lineRule="auto"/>
        <w:ind w:firstLine="720"/>
        <w:jc w:val="both"/>
        <w:rPr>
          <w:rFonts w:ascii="Adobe Garamond Pro" w:hAnsi="Adobe Garamond Pro"/>
          <w:bCs/>
          <w:iCs/>
          <w:sz w:val="20"/>
          <w:szCs w:val="20"/>
          <w:vertAlign w:val="superscript"/>
          <w:lang w:val="hr-HR"/>
        </w:rPr>
      </w:pPr>
      <w:r w:rsidRPr="006949B6">
        <w:rPr>
          <w:rFonts w:ascii="Adobe Garamond Pro" w:hAnsi="Adobe Garamond Pro"/>
          <w:bCs/>
          <w:iCs/>
          <w:sz w:val="20"/>
          <w:szCs w:val="20"/>
          <w:lang w:val="hr-HR"/>
        </w:rPr>
        <w:t xml:space="preserve">Fenomen etnosa, etniciteta i identiteta kroz proces integracija i konintegracija na balkanskom prostoru u prošlosti kao znanstveni problem ima dugu predhistoriju, ali se u </w:t>
      </w:r>
      <w:r w:rsidRPr="006949B6">
        <w:rPr>
          <w:rFonts w:ascii="Adobe Garamond Pro" w:hAnsi="Adobe Garamond Pro"/>
          <w:bCs/>
          <w:iCs/>
          <w:sz w:val="20"/>
          <w:szCs w:val="20"/>
          <w:lang w:val="hr-HR"/>
        </w:rPr>
        <w:lastRenderedPageBreak/>
        <w:t>ve</w:t>
      </w:r>
      <w:r w:rsidRPr="006949B6">
        <w:rPr>
          <w:rFonts w:ascii="Adobe Garamond Pro" w:hAnsi="Adobe Garamond Pro"/>
          <w:bCs/>
          <w:sz w:val="20"/>
          <w:szCs w:val="20"/>
          <w:lang w:val="hr-HR"/>
        </w:rPr>
        <w:t>č</w:t>
      </w:r>
      <w:r w:rsidRPr="006949B6">
        <w:rPr>
          <w:rFonts w:ascii="Adobe Garamond Pro" w:hAnsi="Adobe Garamond Pro"/>
          <w:bCs/>
          <w:iCs/>
          <w:sz w:val="20"/>
          <w:szCs w:val="20"/>
          <w:lang w:val="hr-HR"/>
        </w:rPr>
        <w:t>ini slu</w:t>
      </w:r>
      <w:r w:rsidRPr="006949B6">
        <w:rPr>
          <w:rFonts w:ascii="Adobe Garamond Pro" w:hAnsi="Adobe Garamond Pro"/>
          <w:bCs/>
          <w:sz w:val="20"/>
          <w:szCs w:val="20"/>
          <w:lang w:val="hr-HR"/>
        </w:rPr>
        <w:t xml:space="preserve">čajeva desilo da </w:t>
      </w:r>
      <w:r w:rsidRPr="006949B6">
        <w:rPr>
          <w:rFonts w:ascii="Adobe Garamond Pro" w:hAnsi="Adobe Garamond Pro"/>
          <w:bCs/>
          <w:iCs/>
          <w:sz w:val="20"/>
          <w:szCs w:val="20"/>
          <w:lang w:val="hr-HR"/>
        </w:rPr>
        <w:t xml:space="preserve"> u odsutnosti „vjerodostojnih povijesnih izvora, nazvati maglovite događaje povijesnom istinom, značilo pridati im pogrešno značenje“. </w:t>
      </w:r>
      <w:r w:rsidRPr="006949B6">
        <w:rPr>
          <w:rFonts w:ascii="Adobe Garamond Pro" w:hAnsi="Adobe Garamond Pro"/>
          <w:bCs/>
          <w:iCs/>
          <w:sz w:val="20"/>
          <w:szCs w:val="20"/>
          <w:vertAlign w:val="superscript"/>
          <w:lang w:val="hr-HR"/>
        </w:rPr>
        <w:footnoteReference w:id="3"/>
      </w:r>
    </w:p>
    <w:p w:rsidR="00F917A8" w:rsidRPr="006949B6" w:rsidRDefault="00F917A8" w:rsidP="00F917A8">
      <w:pPr>
        <w:spacing w:after="0" w:line="240" w:lineRule="auto"/>
        <w:ind w:firstLine="720"/>
        <w:jc w:val="both"/>
        <w:rPr>
          <w:rFonts w:ascii="Adobe Garamond Pro" w:hAnsi="Adobe Garamond Pro"/>
          <w:b/>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vertAlign w:val="superscript"/>
          <w:lang w:val="hr-HR"/>
        </w:rPr>
      </w:pPr>
      <w:r w:rsidRPr="006949B6">
        <w:rPr>
          <w:rFonts w:ascii="Adobe Garamond Pro" w:hAnsi="Adobe Garamond Pro"/>
          <w:sz w:val="20"/>
          <w:szCs w:val="20"/>
          <w:lang w:val="hr-HR"/>
        </w:rPr>
        <w:t>Sintagma </w:t>
      </w:r>
      <w:r w:rsidRPr="006949B6">
        <w:rPr>
          <w:rFonts w:ascii="Adobe Garamond Pro" w:hAnsi="Adobe Garamond Pro"/>
          <w:bCs/>
          <w:sz w:val="20"/>
          <w:szCs w:val="20"/>
          <w:lang w:val="hr-HR"/>
        </w:rPr>
        <w:t>Zapadni Balkan</w:t>
      </w:r>
      <w:r w:rsidRPr="006949B6">
        <w:rPr>
          <w:rFonts w:ascii="Adobe Garamond Pro" w:hAnsi="Adobe Garamond Pro"/>
          <w:bCs/>
          <w:sz w:val="20"/>
          <w:szCs w:val="20"/>
          <w:vertAlign w:val="superscript"/>
          <w:lang w:val="hr-HR"/>
        </w:rPr>
        <w:footnoteReference w:id="4"/>
      </w:r>
      <w:r w:rsidRPr="006949B6">
        <w:rPr>
          <w:rFonts w:ascii="Adobe Garamond Pro" w:hAnsi="Adobe Garamond Pro"/>
          <w:sz w:val="20"/>
          <w:szCs w:val="20"/>
          <w:lang w:val="hr-HR"/>
        </w:rPr>
        <w:t> je prije svega politička kategorija i označava uglavnom sve države jugoistočne Europe, koje  su   ili nisu članice  Evropske Unije ili su u pristupnim pregovorima.</w:t>
      </w:r>
      <w:r w:rsidRPr="006949B6">
        <w:rPr>
          <w:rFonts w:ascii="Adobe Garamond Pro" w:hAnsi="Adobe Garamond Pro"/>
          <w:sz w:val="20"/>
          <w:szCs w:val="20"/>
          <w:vertAlign w:val="superscript"/>
          <w:lang w:val="hr-HR"/>
        </w:rPr>
        <w:footnoteReference w:id="5"/>
      </w:r>
      <w:r w:rsidRPr="006949B6">
        <w:rPr>
          <w:rFonts w:ascii="Adobe Garamond Pro" w:hAnsi="Adobe Garamond Pro"/>
          <w:sz w:val="20"/>
          <w:szCs w:val="20"/>
          <w:lang w:val="hr-HR"/>
        </w:rPr>
        <w:t xml:space="preserve">  U politološkoj literaturi susreće  se </w:t>
      </w:r>
      <w:r w:rsidRPr="006949B6">
        <w:rPr>
          <w:rFonts w:ascii="Adobe Garamond Pro" w:hAnsi="Adobe Garamond Pro"/>
          <w:bCs/>
          <w:sz w:val="20"/>
          <w:szCs w:val="20"/>
          <w:lang w:val="hr-HR"/>
        </w:rPr>
        <w:t>termin balkanizacija, koji koristi se danas u međunarodnoj politici u izrazito pežorativnom značenju, koji je inicirala knjiga Imaginarni Balkan Marije Todorove</w:t>
      </w:r>
      <w:r w:rsidR="00C87381" w:rsidRPr="006949B6">
        <w:rPr>
          <w:rFonts w:ascii="Adobe Garamond Pro" w:hAnsi="Adobe Garamond Pro"/>
          <w:bCs/>
          <w:sz w:val="20"/>
          <w:szCs w:val="20"/>
          <w:lang w:val="hr-HR"/>
        </w:rPr>
        <w:t>,</w:t>
      </w:r>
      <w:r w:rsidRPr="006949B6">
        <w:rPr>
          <w:rFonts w:ascii="Adobe Garamond Pro" w:hAnsi="Adobe Garamond Pro"/>
          <w:sz w:val="20"/>
          <w:szCs w:val="20"/>
          <w:lang w:val="hr-HR"/>
        </w:rPr>
        <w:t>kao negativnom odrednicom koja uključuje sukobe, nasilje,  prevrtljivost i lukavost te nedostatak ponašanja u skladu sa zakonima. Šire se spominje i naziv  balkanizacija Evrope u smislu širenja „balkanskog 'virusa' na Evropu, tj. unutarnjih etničkih  konflikata u multikulturalnim društvima“.</w:t>
      </w:r>
      <w:r w:rsidRPr="006949B6">
        <w:rPr>
          <w:rFonts w:ascii="Adobe Garamond Pro" w:hAnsi="Adobe Garamond Pro"/>
          <w:sz w:val="20"/>
          <w:szCs w:val="20"/>
          <w:vertAlign w:val="superscript"/>
          <w:lang w:val="hr-HR"/>
        </w:rPr>
        <w:footnoteReference w:id="6"/>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lastRenderedPageBreak/>
        <w:t xml:space="preserve"> Balkan je historijska odrednica za geografski region jugoistočne Evrope. Balkan je dobio ime po planini Balkanu - Staroj Planini, koja se pruža od središnjeg dela Bugarske prema Istočnoj Srbije. Region Balkana, sa oko 55 miliona stanovnika, zauzima površinu od 550.000 kilometara kvadratnih. Drevni grčki naziv za Balkansko Poluostrvo je bio "poluostrvo Hemus". </w:t>
      </w:r>
      <w:r w:rsidRPr="006949B6">
        <w:rPr>
          <w:rFonts w:ascii="Adobe Garamond Pro" w:hAnsi="Adobe Garamond Pro"/>
          <w:sz w:val="20"/>
          <w:szCs w:val="20"/>
          <w:vertAlign w:val="superscript"/>
          <w:lang w:val="hr-HR"/>
        </w:rPr>
        <w:footnoteReference w:id="7"/>
      </w:r>
      <w:r w:rsidRPr="006949B6">
        <w:rPr>
          <w:rFonts w:ascii="Adobe Garamond Pro" w:hAnsi="Adobe Garamond Pro"/>
          <w:sz w:val="20"/>
          <w:szCs w:val="20"/>
          <w:lang w:val="hr-HR"/>
        </w:rPr>
        <w:t>Balkan je okružen vodom sa tri strane: Crnim morem na istoku i djelovima Mediteranskog mora na jugu i zapadu /uključujući Jadransko, Jonsko, Egejsko i Mramorno more/. Geografski položaj naroda Bal</w:t>
      </w:r>
      <w:r w:rsidR="00C87381" w:rsidRPr="006949B6">
        <w:rPr>
          <w:rFonts w:ascii="Adobe Garamond Pro" w:hAnsi="Adobe Garamond Pro"/>
          <w:sz w:val="20"/>
          <w:szCs w:val="20"/>
          <w:lang w:val="hr-HR"/>
        </w:rPr>
        <w:t>kana određuje njihov identitet.</w:t>
      </w:r>
      <w:r w:rsidRPr="006949B6">
        <w:rPr>
          <w:rFonts w:ascii="Adobe Garamond Pro" w:hAnsi="Adobe Garamond Pro"/>
          <w:sz w:val="20"/>
          <w:szCs w:val="20"/>
          <w:vertAlign w:val="superscript"/>
          <w:lang w:val="hr-HR"/>
        </w:rPr>
        <w:footnoteReference w:id="8"/>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sz w:val="20"/>
          <w:szCs w:val="20"/>
          <w:lang w:val="hr-HR"/>
        </w:rPr>
        <w:t>Geomorfološki, kulturološki i povijesno Zapadni Balkan označava zapadni dio balkanske planine na granici Bugarske i Srbije. Međutim, to nikada nije bio fiksni zemljopisni pojam.</w:t>
      </w:r>
      <w:r w:rsidRPr="006949B6">
        <w:rPr>
          <w:rFonts w:ascii="Adobe Garamond Pro" w:hAnsi="Adobe Garamond Pro"/>
          <w:sz w:val="20"/>
          <w:szCs w:val="20"/>
          <w:vertAlign w:val="superscript"/>
          <w:lang w:val="hr-HR"/>
        </w:rPr>
        <w:footnoteReference w:id="9"/>
      </w:r>
      <w:r w:rsidRPr="006949B6">
        <w:rPr>
          <w:rFonts w:ascii="Adobe Garamond Pro" w:hAnsi="Adobe Garamond Pro"/>
          <w:sz w:val="20"/>
          <w:szCs w:val="20"/>
          <w:lang w:val="hr-HR"/>
        </w:rPr>
        <w:t xml:space="preserve">Prema svim saznanjima iz literature moguće je definirati Zapadni Balkan ili jugoistočnu Evropu kao područje bogato historijsko, političko, društveno i kulturno- civilizacijskog dešavanja, koje je </w:t>
      </w:r>
      <w:r w:rsidRPr="006949B6">
        <w:rPr>
          <w:rFonts w:ascii="Adobe Garamond Pro" w:hAnsi="Adobe Garamond Pro"/>
          <w:bCs/>
          <w:sz w:val="20"/>
          <w:szCs w:val="20"/>
          <w:lang w:val="hr-HR"/>
        </w:rPr>
        <w:t>davalo i daje nove ideje koje su kroz povijest išle  u pravcu političkih, ideoloških i državnopravnih integracija ali  i konintegracija. Uz sve to „na Balkanu je još uvijek prisutna, suprotno ovakvim promišljanjima</w:t>
      </w:r>
      <w:ins w:id="1" w:author="Jasna" w:date="2008-11-01T21:13:00Z">
        <w:r w:rsidRPr="006949B6">
          <w:rPr>
            <w:rFonts w:ascii="Adobe Garamond Pro" w:hAnsi="Adobe Garamond Pro"/>
            <w:bCs/>
            <w:sz w:val="20"/>
            <w:szCs w:val="20"/>
            <w:lang w:val="hr-HR"/>
          </w:rPr>
          <w:t>,</w:t>
        </w:r>
      </w:ins>
      <w:r w:rsidRPr="006949B6">
        <w:rPr>
          <w:rFonts w:ascii="Adobe Garamond Pro" w:hAnsi="Adobe Garamond Pro"/>
          <w:bCs/>
          <w:sz w:val="20"/>
          <w:szCs w:val="20"/>
          <w:lang w:val="hr-HR"/>
        </w:rPr>
        <w:t> opsjednutost dijakronijom (tj. opsesivno traganje za nacionalnim korijenima, etnokratiji), čiji je rezultat zapostavljanje sinkronije i zaostajanje za njom, odnosno globalnim civilizacijskim tijekovima.“</w:t>
      </w:r>
      <w:r w:rsidRPr="006949B6">
        <w:rPr>
          <w:rFonts w:ascii="Adobe Garamond Pro" w:hAnsi="Adobe Garamond Pro"/>
          <w:bCs/>
          <w:sz w:val="20"/>
          <w:szCs w:val="20"/>
          <w:vertAlign w:val="superscript"/>
          <w:lang w:val="hr-HR"/>
        </w:rPr>
        <w:footnoteReference w:id="10"/>
      </w:r>
      <w:r w:rsidRPr="006949B6">
        <w:rPr>
          <w:rFonts w:ascii="Adobe Garamond Pro" w:hAnsi="Adobe Garamond Pro"/>
          <w:bCs/>
          <w:sz w:val="20"/>
          <w:szCs w:val="20"/>
          <w:lang w:val="hr-HR"/>
        </w:rPr>
        <w:t xml:space="preserve"> Još od najranije  povijesti Balkan je bio i ostao poprište sukoba i uzajamnog življenja različitih naroda, kultura i religija.</w:t>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Na rubovima kotlina Balkana se nalaze planinski vrhovi prirodno bogati rudama, koje su sirovinska baza za razvoj metalurgije, kao i podsticaj trgovini. Pogodna plodna područja i druga prirodna bogatstva Balkana su privlačila narode i civilizacije od najranijeg doba. Prefektura Illyricum je bila podjeljena na nekoliko provincija : Dacia Ripensis, Dacia Mediterranea, Moesia Superior Margensis, Dardania, Praevalis, Macedonia Prima, Macedonia Secunda, Epirus Nova, Epirus Vetus, Thessalia, Achaia i Creta.</w:t>
      </w:r>
      <w:r w:rsidRPr="006949B6">
        <w:rPr>
          <w:rFonts w:ascii="Adobe Garamond Pro" w:hAnsi="Adobe Garamond Pro"/>
          <w:sz w:val="20"/>
          <w:szCs w:val="20"/>
          <w:vertAlign w:val="superscript"/>
          <w:lang w:val="hr-HR"/>
        </w:rPr>
        <w:footnoteReference w:id="11"/>
      </w:r>
      <w:r w:rsidRPr="006949B6">
        <w:rPr>
          <w:rFonts w:ascii="Adobe Garamond Pro" w:hAnsi="Adobe Garamond Pro"/>
          <w:sz w:val="20"/>
          <w:szCs w:val="20"/>
          <w:lang w:val="hr-HR"/>
        </w:rPr>
        <w:t xml:space="preserve"> Najznačajnije ilirska plemena su bila : </w:t>
      </w:r>
      <w:r w:rsidRPr="006949B6">
        <w:rPr>
          <w:rFonts w:ascii="Adobe Garamond Pro" w:hAnsi="Adobe Garamond Pro"/>
          <w:i/>
          <w:iCs/>
          <w:sz w:val="20"/>
          <w:szCs w:val="20"/>
          <w:lang w:val="hr-HR"/>
        </w:rPr>
        <w:t>Iapodes, Dalmatae, Autariatae, Docletae </w:t>
      </w:r>
      <w:r w:rsidRPr="006949B6">
        <w:rPr>
          <w:rFonts w:ascii="Adobe Garamond Pro" w:hAnsi="Adobe Garamond Pro"/>
          <w:sz w:val="20"/>
          <w:szCs w:val="20"/>
          <w:lang w:val="hr-HR"/>
        </w:rPr>
        <w:t>i </w:t>
      </w:r>
      <w:r w:rsidRPr="006949B6">
        <w:rPr>
          <w:rFonts w:ascii="Adobe Garamond Pro" w:hAnsi="Adobe Garamond Pro"/>
          <w:i/>
          <w:iCs/>
          <w:sz w:val="20"/>
          <w:szCs w:val="20"/>
          <w:lang w:val="hr-HR"/>
        </w:rPr>
        <w:t>Taulantii</w:t>
      </w:r>
      <w:r w:rsidRPr="006949B6">
        <w:rPr>
          <w:rFonts w:ascii="Adobe Garamond Pro" w:hAnsi="Adobe Garamond Pro"/>
          <w:sz w:val="20"/>
          <w:szCs w:val="20"/>
          <w:lang w:val="hr-HR"/>
        </w:rPr>
        <w:t>. Predrimsko pleme Dardanci je naseljavalo centralna područja Balkana, zapadni dio prostora slivova Morave i Vardara još u prahistoriji. Svi narodi - nacije koje danas žive u Zapadnom i centralnom Balkanu poseduju ilirske elemente. Međutim, u regionima Zapadnog i centralnog Balkana preovladavaju novi slavenski elementi.</w:t>
      </w:r>
      <w:r w:rsidRPr="006949B6">
        <w:rPr>
          <w:rFonts w:ascii="Adobe Garamond Pro" w:hAnsi="Adobe Garamond Pro"/>
          <w:sz w:val="20"/>
          <w:szCs w:val="20"/>
          <w:vertAlign w:val="superscript"/>
          <w:lang w:val="hr-HR"/>
        </w:rPr>
        <w:footnoteReference w:id="12"/>
      </w:r>
      <w:r w:rsidRPr="006949B6">
        <w:rPr>
          <w:rFonts w:ascii="Adobe Garamond Pro" w:hAnsi="Adobe Garamond Pro"/>
          <w:sz w:val="20"/>
          <w:szCs w:val="20"/>
          <w:lang w:val="hr-HR"/>
        </w:rPr>
        <w:t> </w:t>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lastRenderedPageBreak/>
        <w:t>Na identitet i podjele naroda Zapadnog Balkana uticala je burna historija pretežno brdsko-planinskog regiona. Predstavnici naroda koji čine Balkan potiču od mnoštva različitih etničkih grupa, brojnih plemena i civilizacija, koje su se vjekovima mješale i stapale u ovom regionu. Prema relevantnim istraživačima utvrđeno je da je Zapadni Balkan jedno od</w:t>
      </w:r>
      <w:r w:rsidRPr="006949B6">
        <w:rPr>
          <w:rFonts w:ascii="Adobe Garamond Pro" w:hAnsi="Adobe Garamond Pro"/>
          <w:i/>
          <w:iCs/>
          <w:sz w:val="20"/>
          <w:szCs w:val="20"/>
          <w:lang w:val="hr-HR"/>
        </w:rPr>
        <w:t> najmješovitijih etničkih, vjerskih i kulturnih i geografskih područja.</w:t>
      </w:r>
      <w:r w:rsidRPr="006949B6">
        <w:rPr>
          <w:rFonts w:ascii="Adobe Garamond Pro" w:hAnsi="Adobe Garamond Pro"/>
          <w:i/>
          <w:iCs/>
          <w:sz w:val="20"/>
          <w:szCs w:val="20"/>
          <w:vertAlign w:val="superscript"/>
          <w:lang w:val="hr-HR"/>
        </w:rPr>
        <w:footnoteReference w:id="13"/>
      </w:r>
      <w:r w:rsidRPr="006949B6">
        <w:rPr>
          <w:rFonts w:ascii="Adobe Garamond Pro" w:hAnsi="Adobe Garamond Pro"/>
          <w:sz w:val="20"/>
          <w:szCs w:val="20"/>
          <w:lang w:val="hr-HR"/>
        </w:rPr>
        <w:t xml:space="preserve">Zapadni Balkan je mjesto dodira latinskih i grčkih vizantijskih korjena, izmješanih i međusobno prožetih od starine, te je teško odrediti koji su od brojnih uticaja omogućili tako jedinstvenu mješavinu identiteta.   </w:t>
      </w:r>
      <w:r w:rsidRPr="006949B6">
        <w:rPr>
          <w:rFonts w:ascii="Adobe Garamond Pro" w:hAnsi="Adobe Garamond Pro"/>
          <w:sz w:val="20"/>
          <w:szCs w:val="20"/>
          <w:vertAlign w:val="superscript"/>
          <w:lang w:val="hr-HR"/>
        </w:rPr>
        <w:footnoteReference w:id="14"/>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Kroz burnu historiju su na Balkanu živele mnoge etničke grupe, razvijajući i negujući svoje jezike. Među njima su Proto-sloveni, Sklavini, Tračani, Skordisci, Anti,  Sarmani,   Skiti, Alani, Iliri, Rimljani, Huni, Goti, Vendi, Pečenezi, Kumani, Avari, Kelti, Germani i razna germanska plemena. Krajem 6. milenijuma p.n.e se u Evropi pojavljuje rudarstvo, a tokom 5. milenijuma je u Srbiji i Bugarskoj obimno rudarenje i obrada zlata i bakra. Na Balkanu su pronađeni mnogobrojni zlatni predmeti   koji su služili za ukrašavanje tela i odeće, te se Balkan smatra jednim od najnaprednijih područja Evrope toga doba. Balkan je prvo područje u kome su civilizacije tokom neolita gajile životinje i žitarice </w:t>
      </w:r>
      <w:r w:rsidRPr="006949B6">
        <w:rPr>
          <w:rFonts w:ascii="Adobe Garamond Pro" w:hAnsi="Adobe Garamond Pro"/>
          <w:sz w:val="20"/>
          <w:szCs w:val="20"/>
          <w:lang w:val="hr-HR"/>
        </w:rPr>
        <w:sym w:font="Symbol" w:char="F0BE"/>
      </w:r>
      <w:r w:rsidRPr="006949B6">
        <w:rPr>
          <w:rFonts w:ascii="Adobe Garamond Pro" w:hAnsi="Adobe Garamond Pro"/>
          <w:sz w:val="20"/>
          <w:szCs w:val="20"/>
          <w:lang w:val="hr-HR"/>
        </w:rPr>
        <w:t xml:space="preserve"> obrada zemlje i gajenje životinja su praktikovane 10000 godina pre nove ere u starčevačkoj kulturi i vremenom se proširile na zapad i sever u Panoniju i Centralnu Evropu.</w:t>
      </w:r>
      <w:r w:rsidRPr="006949B6">
        <w:rPr>
          <w:rFonts w:ascii="Adobe Garamond Pro" w:hAnsi="Adobe Garamond Pro"/>
          <w:sz w:val="20"/>
          <w:szCs w:val="20"/>
          <w:vertAlign w:val="superscript"/>
          <w:lang w:val="hr-HR"/>
        </w:rPr>
        <w:footnoteReference w:id="15"/>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U doba predklasične i klasične antike, prostor Balkana je obuhvatao grčke gradove </w:t>
      </w:r>
      <w:r w:rsidRPr="006949B6">
        <w:rPr>
          <w:rFonts w:ascii="Adobe Garamond Pro" w:hAnsi="Adobe Garamond Pro"/>
          <w:sz w:val="20"/>
          <w:szCs w:val="20"/>
          <w:lang w:val="hr-HR"/>
        </w:rPr>
        <w:sym w:font="Symbol" w:char="F0BE"/>
      </w:r>
      <w:r w:rsidRPr="006949B6">
        <w:rPr>
          <w:rFonts w:ascii="Adobe Garamond Pro" w:hAnsi="Adobe Garamond Pro"/>
          <w:sz w:val="20"/>
          <w:szCs w:val="20"/>
          <w:lang w:val="hr-HR"/>
        </w:rPr>
        <w:t xml:space="preserve"> države: Sarmate, Ante, Ilire, Jazige, Roksolane, Panonce, Tračane, Epirce, Molosijce, Tesalce,  Dačane  i druge drevne grupe naroda.</w:t>
      </w:r>
      <w:r w:rsidRPr="006949B6">
        <w:rPr>
          <w:rFonts w:ascii="Adobe Garamond Pro" w:hAnsi="Adobe Garamond Pro"/>
          <w:sz w:val="20"/>
          <w:szCs w:val="20"/>
          <w:vertAlign w:val="superscript"/>
          <w:lang w:val="hr-HR"/>
        </w:rPr>
        <w:footnoteReference w:id="16"/>
      </w:r>
      <w:r w:rsidRPr="006949B6">
        <w:rPr>
          <w:rFonts w:ascii="Adobe Garamond Pro" w:hAnsi="Adobe Garamond Pro"/>
          <w:sz w:val="20"/>
          <w:szCs w:val="20"/>
          <w:lang w:val="hr-HR"/>
        </w:rPr>
        <w:t xml:space="preserve"> Kasnije je Rimsko Carstvo pokorilo skoro čitav Balkan, raspršivsi rimsku kulturu i latinski jezik širom carstva, iako su značajni delovi Balkana ostali pod grčkim uticajem.</w:t>
      </w:r>
      <w:r w:rsidRPr="006949B6">
        <w:rPr>
          <w:rFonts w:ascii="Adobe Garamond Pro" w:hAnsi="Adobe Garamond Pro"/>
          <w:sz w:val="20"/>
          <w:szCs w:val="20"/>
          <w:vertAlign w:val="superscript"/>
          <w:lang w:val="hr-HR"/>
        </w:rPr>
        <w:footnoteReference w:id="17"/>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C87381">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Granice Balkana su stalno pomjerane i mjenjane tokom njegove burne historije, čestim ratovima u kojima je učestovalo više strana. Balkanske ratove su, osim arapskih, persijskih i osmanlijskih  osvajača, vodili međusobno sukobljeni balkanski  susjedi , „svi istovremeno i međusobno ratujući i osvajajući velike balkanske teritorije i zbog toga što su </w:t>
      </w:r>
      <w:r w:rsidRPr="006949B6">
        <w:rPr>
          <w:rFonts w:ascii="Adobe Garamond Pro" w:hAnsi="Adobe Garamond Pro"/>
          <w:bCs/>
          <w:sz w:val="20"/>
          <w:szCs w:val="20"/>
          <w:lang w:val="hr-HR"/>
        </w:rPr>
        <w:t>svi najvažniji putovi između istoka i zapada, sjevera i juga, presijecali balkanski  poluotok“.</w:t>
      </w:r>
      <w:r w:rsidRPr="006949B6">
        <w:rPr>
          <w:rFonts w:ascii="Adobe Garamond Pro" w:hAnsi="Adobe Garamond Pro"/>
          <w:bCs/>
          <w:sz w:val="20"/>
          <w:szCs w:val="20"/>
          <w:vertAlign w:val="superscript"/>
          <w:lang w:val="hr-HR"/>
        </w:rPr>
        <w:footnoteReference w:id="18"/>
      </w: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bCs/>
          <w:sz w:val="20"/>
          <w:szCs w:val="20"/>
          <w:lang w:val="hr-HR"/>
        </w:rPr>
        <w:lastRenderedPageBreak/>
        <w:t>Povijesno, narodi i zemlje Zapadnog Balkana (jugoistočne Evrope), kroz dugo trajanje vezivali su se i apsorbovali u sebe brojne oblike identiteta koji se mogu prepoznati kroz balkanske veze i linije  ali  je područje Balkana   zgodno poslužilo i u apsorbiranju mnoštva izvanbalkanskih političkih, ideoloških i kulturnih frustracija.</w:t>
      </w:r>
      <w:r w:rsidRPr="006949B6">
        <w:rPr>
          <w:rFonts w:ascii="Adobe Garamond Pro" w:hAnsi="Adobe Garamond Pro"/>
          <w:bCs/>
          <w:sz w:val="20"/>
          <w:szCs w:val="20"/>
          <w:vertAlign w:val="superscript"/>
          <w:lang w:val="hr-HR"/>
        </w:rPr>
        <w:footnoteReference w:id="19"/>
      </w:r>
      <w:r w:rsidRPr="006949B6">
        <w:rPr>
          <w:rFonts w:ascii="Adobe Garamond Pro" w:hAnsi="Adobe Garamond Pro"/>
          <w:bCs/>
          <w:sz w:val="20"/>
          <w:szCs w:val="20"/>
          <w:lang w:val="hr-HR"/>
        </w:rPr>
        <w:t xml:space="preserve"> Još u  XVII. vijeku Juraj Križanić (1618-1683)</w:t>
      </w:r>
      <w:r w:rsidRPr="006949B6">
        <w:rPr>
          <w:rFonts w:ascii="Adobe Garamond Pro" w:hAnsi="Adobe Garamond Pro"/>
          <w:bCs/>
          <w:sz w:val="20"/>
          <w:szCs w:val="20"/>
          <w:vertAlign w:val="superscript"/>
          <w:lang w:val="hr-HR"/>
        </w:rPr>
        <w:footnoteReference w:id="20"/>
      </w:r>
      <w:r w:rsidRPr="006949B6">
        <w:rPr>
          <w:rFonts w:ascii="Adobe Garamond Pro" w:hAnsi="Adobe Garamond Pro"/>
          <w:bCs/>
          <w:sz w:val="20"/>
          <w:szCs w:val="20"/>
          <w:lang w:val="hr-HR"/>
        </w:rPr>
        <w:t xml:space="preserve"> ukazuje na potrebu ujedinjenja balkanskih naroda  pod vodstvom carske Rusije u okvirma sveslavenske ideje.</w:t>
      </w:r>
      <w:r w:rsidRPr="006949B6">
        <w:rPr>
          <w:rFonts w:ascii="Adobe Garamond Pro" w:hAnsi="Adobe Garamond Pro"/>
          <w:sz w:val="20"/>
          <w:szCs w:val="20"/>
          <w:lang w:val="hr-HR"/>
        </w:rPr>
        <w:t xml:space="preserve"> Križanić se smatra jednim od najranijih pristaša panslavenstva,  ideje o ekonomskoj i političkoj nezavisnosti, o ubitačnosti vjerskog razdora i zloupotrebe Crkve, kao i pogledima na rad, ekonomiju i državnu upravu. Križanić je smatrao da je „vjerski raskol za naš narod (Slavene), besmislen i štetan jer su ti vjerski sukobi upereni na naše međusobno upropašćivanje i uništavanje i upozoravao je na to da oni koji među slavenskim narodima podržavaju vjerski razdor nama žele toliko dobra koliko vuci ovcama“.</w:t>
      </w:r>
      <w:r w:rsidRPr="006949B6">
        <w:rPr>
          <w:rFonts w:ascii="Adobe Garamond Pro" w:hAnsi="Adobe Garamond Pro"/>
          <w:sz w:val="20"/>
          <w:szCs w:val="20"/>
          <w:vertAlign w:val="superscript"/>
          <w:lang w:val="hr-HR"/>
        </w:rPr>
        <w:footnoteReference w:id="21"/>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Potkraj XVII. vijeka  Pavao  Ritter -Vitezović zastupao je misao o okupljanju južnih Slavena pod okriljem Habsburgovaca i na temelju hrvatskog državnog prava  kao shvaćanje o srodnosti naroda balkanskog prostora. Ove ideje oslanjaju se na </w:t>
      </w:r>
      <w:r w:rsidRPr="006949B6">
        <w:rPr>
          <w:rFonts w:ascii="Adobe Garamond Pro" w:hAnsi="Adobe Garamond Pro"/>
          <w:bCs/>
          <w:sz w:val="20"/>
          <w:szCs w:val="20"/>
          <w:lang w:val="hr-HR"/>
        </w:rPr>
        <w:t xml:space="preserve">panslavizam  kao ideja  romantizma koja je, za razliku od prosvjetiteljstva i racionalizma, izjednačavala „političko jedinstvo i suverenost s rasnom homogenošću“. </w:t>
      </w:r>
      <w:r w:rsidRPr="006949B6">
        <w:rPr>
          <w:rFonts w:ascii="Adobe Garamond Pro" w:hAnsi="Adobe Garamond Pro"/>
          <w:bCs/>
          <w:sz w:val="20"/>
          <w:szCs w:val="20"/>
          <w:vertAlign w:val="superscript"/>
          <w:lang w:val="hr-HR"/>
        </w:rPr>
        <w:footnoteReference w:id="22"/>
      </w:r>
      <w:r w:rsidRPr="006949B6">
        <w:rPr>
          <w:rFonts w:ascii="Adobe Garamond Pro" w:hAnsi="Adobe Garamond Pro"/>
          <w:iCs/>
          <w:sz w:val="20"/>
          <w:szCs w:val="20"/>
          <w:lang w:val="hr-HR"/>
        </w:rPr>
        <w:t xml:space="preserve">U prvoj polovini XIX. vijeka panslavizam nastaje kao rezultat nacionalnih preokreta i preporoda, ali i kroz političko, kulturno i integrativno  definiranje balkanskih naroda kroz panrusizam imao je određene </w:t>
      </w:r>
      <w:r w:rsidRPr="006949B6">
        <w:rPr>
          <w:rFonts w:ascii="Adobe Garamond Pro" w:hAnsi="Adobe Garamond Pro"/>
          <w:iCs/>
          <w:sz w:val="20"/>
          <w:szCs w:val="20"/>
          <w:lang w:val="hr-HR"/>
        </w:rPr>
        <w:lastRenderedPageBreak/>
        <w:t>okvire kao odbrambeni štit od pangermanizma.</w:t>
      </w:r>
      <w:r w:rsidRPr="006949B6">
        <w:rPr>
          <w:rFonts w:ascii="Adobe Garamond Pro" w:hAnsi="Adobe Garamond Pro"/>
          <w:iCs/>
          <w:sz w:val="20"/>
          <w:szCs w:val="20"/>
          <w:vertAlign w:val="superscript"/>
          <w:lang w:val="hr-HR"/>
        </w:rPr>
        <w:footnoteReference w:id="23"/>
      </w:r>
      <w:r w:rsidRPr="006949B6">
        <w:rPr>
          <w:rFonts w:ascii="Adobe Garamond Pro" w:hAnsi="Adobe Garamond Pro"/>
          <w:iCs/>
          <w:sz w:val="20"/>
          <w:szCs w:val="20"/>
          <w:lang w:val="hr-HR"/>
        </w:rPr>
        <w:t xml:space="preserve"> Vremenom, panslavizam će se u svom početnom razdoblju, na podlozi razlika u nacionalnom integrizmu, državno-političkom položaju te u društveno-ekonomskom pogledu i u religiji, podijeliti na dvije struje:na rusko slavjanofilstvo i na evropski austroslavizam.</w:t>
      </w:r>
      <w:r w:rsidRPr="006949B6">
        <w:rPr>
          <w:rFonts w:ascii="Adobe Garamond Pro" w:hAnsi="Adobe Garamond Pro"/>
          <w:iCs/>
          <w:sz w:val="20"/>
          <w:szCs w:val="20"/>
          <w:vertAlign w:val="superscript"/>
          <w:lang w:val="hr-HR"/>
        </w:rPr>
        <w:footnoteReference w:id="24"/>
      </w:r>
    </w:p>
    <w:p w:rsidR="00C87381" w:rsidRPr="006949B6" w:rsidRDefault="00C87381" w:rsidP="00F917A8">
      <w:pPr>
        <w:spacing w:after="0" w:line="240" w:lineRule="auto"/>
        <w:ind w:firstLine="720"/>
        <w:jc w:val="both"/>
        <w:rPr>
          <w:rFonts w:ascii="Adobe Garamond Pro" w:hAnsi="Adobe Garamond Pro"/>
          <w:iCs/>
          <w:sz w:val="20"/>
          <w:szCs w:val="20"/>
          <w:lang w:val="hr-HR"/>
        </w:rPr>
      </w:pPr>
    </w:p>
    <w:p w:rsidR="00F917A8" w:rsidRPr="006949B6" w:rsidRDefault="00F917A8" w:rsidP="00F917A8">
      <w:pPr>
        <w:spacing w:after="0" w:line="240" w:lineRule="auto"/>
        <w:ind w:firstLine="720"/>
        <w:jc w:val="both"/>
        <w:rPr>
          <w:rFonts w:ascii="Adobe Garamond Pro" w:hAnsi="Adobe Garamond Pro"/>
          <w:iCs/>
          <w:sz w:val="20"/>
          <w:szCs w:val="20"/>
          <w:lang w:val="hr-HR"/>
        </w:rPr>
      </w:pPr>
      <w:r w:rsidRPr="006949B6">
        <w:rPr>
          <w:rFonts w:ascii="Adobe Garamond Pro" w:hAnsi="Adobe Garamond Pro"/>
          <w:iCs/>
          <w:sz w:val="20"/>
          <w:szCs w:val="20"/>
          <w:lang w:val="hr-HR"/>
        </w:rPr>
        <w:t>Poslije uzaludnih napora naroda na Balkanu da se ostvari konintegracija u okvirima Habzburške monarhije u slavensku federaciju, evropski austroslavizam gubi sve više značaj. Španjolski političar i mislilac Donoso Cortes piše 1850. godine da će se „nacionalna ideja panslavizma“ oživotvoriti okupljanjem evropskih slavenskih naroda oko Rusije i stvaranjem velike slavenske konfederacije „a tada će doći vrijeme ruske ekspanzije i prevlasti u Evropi“.</w:t>
      </w:r>
      <w:r w:rsidRPr="006949B6">
        <w:rPr>
          <w:rFonts w:ascii="Adobe Garamond Pro" w:hAnsi="Adobe Garamond Pro"/>
          <w:iCs/>
          <w:sz w:val="20"/>
          <w:szCs w:val="20"/>
          <w:vertAlign w:val="superscript"/>
          <w:lang w:val="hr-HR"/>
        </w:rPr>
        <w:footnoteReference w:id="25"/>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Na unutrašnjem planu, među balkanskim narodima pojavljuje se, Ilirski pokret,  naziv za integracijsko-politički pokret koji je imao za cilj  kulturno i političko jedinstvo svih „Ilira“, tj. balkanskih naroda. Pokret je nastao pod utjecajem slovačkoga preporoditelja Jana Kollárao slavenskom jedinstvu (panslavizam).</w:t>
      </w:r>
      <w:r w:rsidRPr="006949B6">
        <w:rPr>
          <w:rFonts w:ascii="Adobe Garamond Pro" w:hAnsi="Adobe Garamond Pro"/>
          <w:bCs/>
          <w:sz w:val="20"/>
          <w:szCs w:val="20"/>
          <w:vertAlign w:val="superscript"/>
          <w:lang w:val="hr-HR"/>
        </w:rPr>
        <w:footnoteReference w:id="26"/>
      </w:r>
      <w:r w:rsidRPr="006949B6">
        <w:rPr>
          <w:rFonts w:ascii="Adobe Garamond Pro" w:hAnsi="Adobe Garamond Pro"/>
          <w:bCs/>
          <w:sz w:val="20"/>
          <w:szCs w:val="20"/>
          <w:lang w:val="hr-HR"/>
        </w:rPr>
        <w:t xml:space="preserve"> Sam pojam ilirski  preuzet je iz humanističke historiografije, a trebao je dokazati da je stanovništvo Balkana   autohton narod na tom prostoru.   Prema Kolláru svo stanovništvo je  jedan narod s četiri narječja: ruskim, češkim, poljskim i ilirskim.</w:t>
      </w:r>
      <w:r w:rsidRPr="006949B6">
        <w:rPr>
          <w:rFonts w:ascii="Adobe Garamond Pro" w:hAnsi="Adobe Garamond Pro"/>
          <w:bCs/>
          <w:sz w:val="20"/>
          <w:szCs w:val="20"/>
          <w:vertAlign w:val="superscript"/>
          <w:lang w:val="hr-HR"/>
        </w:rPr>
        <w:footnoteReference w:id="27"/>
      </w:r>
    </w:p>
    <w:p w:rsidR="00053699" w:rsidRDefault="00053699"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IIlirski  pokret s većim je ili manjim entuzijazmom prihvaćen i kod susjednih naroda, od </w:t>
      </w:r>
      <w:hyperlink r:id="rId8" w:tooltip="Slovenci" w:history="1">
        <w:r w:rsidRPr="006949B6">
          <w:rPr>
            <w:rStyle w:val="Hyperlink"/>
            <w:rFonts w:ascii="Adobe Garamond Pro" w:hAnsi="Adobe Garamond Pro"/>
            <w:bCs/>
            <w:color w:val="auto"/>
            <w:sz w:val="20"/>
            <w:szCs w:val="20"/>
            <w:u w:val="none"/>
            <w:lang w:val="hr-HR"/>
          </w:rPr>
          <w:t>Slovenaca</w:t>
        </w:r>
      </w:hyperlink>
      <w:r w:rsidRPr="006949B6">
        <w:rPr>
          <w:rFonts w:ascii="Adobe Garamond Pro" w:hAnsi="Adobe Garamond Pro"/>
          <w:bCs/>
          <w:sz w:val="20"/>
          <w:szCs w:val="20"/>
          <w:lang w:val="hr-HR"/>
        </w:rPr>
        <w:t xml:space="preserve"> osobiti je utjecaj ilirski pokret imao u graničnim pokrajinama, </w:t>
      </w:r>
      <w:hyperlink r:id="rId9" w:tooltip="Štajerska (Slovenija)" w:history="1">
        <w:r w:rsidRPr="006949B6">
          <w:rPr>
            <w:rStyle w:val="Hyperlink"/>
            <w:rFonts w:ascii="Adobe Garamond Pro" w:hAnsi="Adobe Garamond Pro"/>
            <w:bCs/>
            <w:color w:val="auto"/>
            <w:sz w:val="20"/>
            <w:szCs w:val="20"/>
            <w:u w:val="none"/>
            <w:lang w:val="hr-HR"/>
          </w:rPr>
          <w:t>Štajerskoj</w:t>
        </w:r>
      </w:hyperlink>
      <w:r w:rsidRPr="006949B6">
        <w:rPr>
          <w:rFonts w:ascii="Adobe Garamond Pro" w:hAnsi="Adobe Garamond Pro"/>
          <w:bCs/>
          <w:sz w:val="20"/>
          <w:szCs w:val="20"/>
          <w:lang w:val="hr-HR"/>
        </w:rPr>
        <w:t> i </w:t>
      </w:r>
      <w:hyperlink r:id="rId10" w:tooltip="Koruška (Slovenija)" w:history="1">
        <w:r w:rsidRPr="006949B6">
          <w:rPr>
            <w:rStyle w:val="Hyperlink"/>
            <w:rFonts w:ascii="Adobe Garamond Pro" w:hAnsi="Adobe Garamond Pro"/>
            <w:bCs/>
            <w:color w:val="auto"/>
            <w:sz w:val="20"/>
            <w:szCs w:val="20"/>
            <w:u w:val="none"/>
            <w:lang w:val="hr-HR"/>
          </w:rPr>
          <w:t>Koruškoj</w:t>
        </w:r>
      </w:hyperlink>
      <w:r w:rsidRPr="006949B6">
        <w:rPr>
          <w:rFonts w:ascii="Adobe Garamond Pro" w:hAnsi="Adobe Garamond Pro"/>
          <w:bCs/>
          <w:sz w:val="20"/>
          <w:szCs w:val="20"/>
          <w:lang w:val="hr-HR"/>
        </w:rPr>
        <w:t>, a veliki zagovornik ilirizma bio je </w:t>
      </w:r>
      <w:hyperlink r:id="rId11" w:tooltip="Stanko Vraz" w:history="1">
        <w:r w:rsidRPr="006949B6">
          <w:rPr>
            <w:rStyle w:val="Hyperlink"/>
            <w:rFonts w:ascii="Adobe Garamond Pro" w:hAnsi="Adobe Garamond Pro"/>
            <w:bCs/>
            <w:color w:val="auto"/>
            <w:sz w:val="20"/>
            <w:szCs w:val="20"/>
            <w:u w:val="none"/>
            <w:lang w:val="hr-HR"/>
          </w:rPr>
          <w:t>Stanko Vraz</w:t>
        </w:r>
      </w:hyperlink>
      <w:r w:rsidRPr="006949B6">
        <w:rPr>
          <w:rFonts w:ascii="Adobe Garamond Pro" w:hAnsi="Adobe Garamond Pro"/>
          <w:bCs/>
          <w:sz w:val="20"/>
          <w:szCs w:val="20"/>
          <w:lang w:val="hr-HR"/>
        </w:rPr>
        <w:t>, koji se međutim </w:t>
      </w:r>
      <w:hyperlink r:id="rId12" w:tooltip="1837." w:history="1">
        <w:r w:rsidRPr="006949B6">
          <w:rPr>
            <w:rStyle w:val="Hyperlink"/>
            <w:rFonts w:ascii="Adobe Garamond Pro" w:hAnsi="Adobe Garamond Pro"/>
            <w:bCs/>
            <w:color w:val="auto"/>
            <w:sz w:val="20"/>
            <w:szCs w:val="20"/>
            <w:u w:val="none"/>
            <w:lang w:val="hr-HR"/>
          </w:rPr>
          <w:t>1837.</w:t>
        </w:r>
      </w:hyperlink>
      <w:r w:rsidRPr="006949B6">
        <w:rPr>
          <w:rFonts w:ascii="Adobe Garamond Pro" w:hAnsi="Adobe Garamond Pro"/>
          <w:bCs/>
          <w:sz w:val="20"/>
          <w:szCs w:val="20"/>
          <w:lang w:val="hr-HR"/>
        </w:rPr>
        <w:t>godine  odvojio od slovenskih iliraca i pridružio hrvatskim, tj. Ljudevitu Gaju. Na to ga je potaklo razmišljanje da je Slovencima potrebno snažno zaleđe kako bi se mogli oduprijeti pangermanskoj ideji. Stoga je predlagao da se u višoj kulturi rabi „ilirski jezik“, a u jednostavnijim spisima </w:t>
      </w:r>
      <w:hyperlink r:id="rId13" w:tooltip="Slovenski jezik" w:history="1">
        <w:r w:rsidRPr="006949B6">
          <w:rPr>
            <w:rStyle w:val="Hyperlink"/>
            <w:rFonts w:ascii="Adobe Garamond Pro" w:hAnsi="Adobe Garamond Pro"/>
            <w:bCs/>
            <w:color w:val="auto"/>
            <w:sz w:val="20"/>
            <w:szCs w:val="20"/>
            <w:u w:val="none"/>
            <w:lang w:val="hr-HR"/>
          </w:rPr>
          <w:t>slovenski jezik</w:t>
        </w:r>
      </w:hyperlink>
      <w:r w:rsidRPr="006949B6">
        <w:rPr>
          <w:rFonts w:ascii="Adobe Garamond Pro" w:hAnsi="Adobe Garamond Pro"/>
          <w:bCs/>
          <w:sz w:val="20"/>
          <w:szCs w:val="20"/>
          <w:lang w:val="hr-HR"/>
        </w:rPr>
        <w:t>. Tu je naišao na snažan otpor </w:t>
      </w:r>
      <w:hyperlink r:id="rId14" w:tooltip="France Prešeren" w:history="1">
        <w:r w:rsidRPr="006949B6">
          <w:rPr>
            <w:rStyle w:val="Hyperlink"/>
            <w:rFonts w:ascii="Adobe Garamond Pro" w:hAnsi="Adobe Garamond Pro"/>
            <w:bCs/>
            <w:color w:val="auto"/>
            <w:sz w:val="20"/>
            <w:szCs w:val="20"/>
            <w:u w:val="none"/>
            <w:lang w:val="hr-HR"/>
          </w:rPr>
          <w:t>France Prešerena</w:t>
        </w:r>
      </w:hyperlink>
      <w:r w:rsidRPr="006949B6">
        <w:rPr>
          <w:rFonts w:ascii="Adobe Garamond Pro" w:hAnsi="Adobe Garamond Pro"/>
          <w:bCs/>
          <w:sz w:val="20"/>
          <w:szCs w:val="20"/>
          <w:lang w:val="hr-HR"/>
        </w:rPr>
        <w:t>.</w:t>
      </w:r>
      <w:r w:rsidRPr="006949B6">
        <w:rPr>
          <w:rFonts w:ascii="Adobe Garamond Pro" w:hAnsi="Adobe Garamond Pro"/>
          <w:bCs/>
          <w:sz w:val="20"/>
          <w:szCs w:val="20"/>
          <w:vertAlign w:val="superscript"/>
          <w:lang w:val="hr-HR"/>
        </w:rPr>
        <w:footnoteReference w:id="28"/>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Među </w:t>
      </w:r>
      <w:hyperlink r:id="rId15" w:tooltip="Srbi" w:history="1">
        <w:r w:rsidRPr="006949B6">
          <w:rPr>
            <w:rStyle w:val="Hyperlink"/>
            <w:rFonts w:ascii="Adobe Garamond Pro" w:hAnsi="Adobe Garamond Pro"/>
            <w:bCs/>
            <w:color w:val="auto"/>
            <w:sz w:val="20"/>
            <w:szCs w:val="20"/>
            <w:u w:val="none"/>
            <w:lang w:val="hr-HR"/>
          </w:rPr>
          <w:t>Srbima</w:t>
        </w:r>
      </w:hyperlink>
      <w:r w:rsidRPr="006949B6">
        <w:rPr>
          <w:rFonts w:ascii="Adobe Garamond Pro" w:hAnsi="Adobe Garamond Pro"/>
          <w:bCs/>
          <w:sz w:val="20"/>
          <w:szCs w:val="20"/>
          <w:lang w:val="hr-HR"/>
        </w:rPr>
        <w:t> ilirski pokret nije doživio veći uspjeh. Premda su nakon zabrane ilirskoga imena ilirci počeli objavljivati list „Branislav“ u </w:t>
      </w:r>
      <w:hyperlink r:id="rId16" w:tooltip="Beograd" w:history="1">
        <w:r w:rsidRPr="006949B6">
          <w:rPr>
            <w:rStyle w:val="Hyperlink"/>
            <w:rFonts w:ascii="Adobe Garamond Pro" w:hAnsi="Adobe Garamond Pro"/>
            <w:bCs/>
            <w:color w:val="auto"/>
            <w:sz w:val="20"/>
            <w:szCs w:val="20"/>
            <w:u w:val="none"/>
            <w:lang w:val="hr-HR"/>
          </w:rPr>
          <w:t>Beogradu</w:t>
        </w:r>
      </w:hyperlink>
      <w:r w:rsidRPr="006949B6">
        <w:rPr>
          <w:rFonts w:ascii="Adobe Garamond Pro" w:hAnsi="Adobe Garamond Pro"/>
          <w:bCs/>
          <w:sz w:val="20"/>
          <w:szCs w:val="20"/>
          <w:lang w:val="hr-HR"/>
        </w:rPr>
        <w:t> (</w:t>
      </w:r>
      <w:hyperlink r:id="rId17" w:tooltip="1844." w:history="1">
        <w:r w:rsidRPr="006949B6">
          <w:rPr>
            <w:rStyle w:val="Hyperlink"/>
            <w:rFonts w:ascii="Adobe Garamond Pro" w:hAnsi="Adobe Garamond Pro"/>
            <w:bCs/>
            <w:color w:val="auto"/>
            <w:sz w:val="20"/>
            <w:szCs w:val="20"/>
            <w:u w:val="none"/>
            <w:lang w:val="hr-HR"/>
          </w:rPr>
          <w:t>1844.</w:t>
        </w:r>
      </w:hyperlink>
      <w:r w:rsidRPr="006949B6">
        <w:rPr>
          <w:rFonts w:ascii="Adobe Garamond Pro" w:hAnsi="Adobe Garamond Pro"/>
          <w:bCs/>
          <w:sz w:val="20"/>
          <w:szCs w:val="20"/>
          <w:lang w:val="hr-HR"/>
        </w:rPr>
        <w:t>), srpski intelektualci ne pokazuju interes za ilirske ideje. </w:t>
      </w:r>
      <w:hyperlink r:id="rId18" w:tooltip="Kneževina Srbija" w:history="1">
        <w:r w:rsidRPr="006949B6">
          <w:rPr>
            <w:rStyle w:val="Hyperlink"/>
            <w:rFonts w:ascii="Adobe Garamond Pro" w:hAnsi="Adobe Garamond Pro"/>
            <w:bCs/>
            <w:color w:val="auto"/>
            <w:sz w:val="20"/>
            <w:szCs w:val="20"/>
            <w:u w:val="none"/>
            <w:lang w:val="hr-HR"/>
          </w:rPr>
          <w:t>Kneževina Srbija</w:t>
        </w:r>
      </w:hyperlink>
      <w:r w:rsidRPr="006949B6">
        <w:rPr>
          <w:rFonts w:ascii="Adobe Garamond Pro" w:hAnsi="Adobe Garamond Pro"/>
          <w:bCs/>
          <w:sz w:val="20"/>
          <w:szCs w:val="20"/>
          <w:lang w:val="hr-HR"/>
        </w:rPr>
        <w:t xml:space="preserve"> sve se više osamostaljivala, </w:t>
      </w:r>
      <w:r w:rsidRPr="006949B6">
        <w:rPr>
          <w:rFonts w:ascii="Adobe Garamond Pro" w:hAnsi="Adobe Garamond Pro"/>
          <w:bCs/>
          <w:sz w:val="20"/>
          <w:szCs w:val="20"/>
          <w:lang w:val="hr-HR"/>
        </w:rPr>
        <w:lastRenderedPageBreak/>
        <w:t xml:space="preserve">pa su se i vođe srpskoga naroda u habsburškoj Monarhiji sve više okretali prema Beogradu. Pred kraj XIX. vijeka pojavljuje se neopanslavizam, kao novi koncept nacionalnog integrizma. </w:t>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Nosioci ove ideje o političkoj i nacionalnoj intergraciji (Masaryk, Kramar, Štrobar, Hribar, Supilo, Trumbić, Radić, Korošec etc.) u većoj su mjeri nacionalisti i politički realisti nego neopanslavenski romantički zanesenjaci.</w:t>
      </w:r>
      <w:r w:rsidRPr="006949B6">
        <w:rPr>
          <w:rFonts w:ascii="Adobe Garamond Pro" w:hAnsi="Adobe Garamond Pro"/>
          <w:sz w:val="20"/>
          <w:szCs w:val="20"/>
          <w:vertAlign w:val="superscript"/>
          <w:lang w:val="hr-HR"/>
        </w:rPr>
        <w:footnoteReference w:id="29"/>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Sljedeći integracijski pokret na Balkanskom poluostrvu javlja se kao južnoslavenska ideja (ideja jugoslovenstva) kao ideološki okvir nastojanja za neutraliziranjem snažnih pokrajinskih partikularizama i za proces okupljanja cijeloga balkanskog  integracijskog područja u jednu   političku integraciju.  Ujedno je ta ideja omogućila političku suradnju Hrvata i Srba u Hrvatskoj u očuvanju zasebnoga političkog položaja Trojedne kraljevine protiv mađarskog ekspanzionizma, jer je Srbima omogućavala zadržavanje etničkog identiteta.</w:t>
      </w:r>
      <w:r w:rsidRPr="006949B6">
        <w:rPr>
          <w:rFonts w:ascii="Adobe Garamond Pro" w:hAnsi="Adobe Garamond Pro"/>
          <w:sz w:val="20"/>
          <w:szCs w:val="20"/>
          <w:vertAlign w:val="superscript"/>
          <w:lang w:val="hr-HR"/>
        </w:rPr>
        <w:footnoteReference w:id="30"/>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Revolucionarna 1848.godina stvorila je  ideju austroslavizma koja u narednim godinama prvi je put dobila sva obilježja političke ideje: njome je bio izražen program političkog ujedinjenja južnoslavenskih naroda u habsburškoj Monarhiji. Politika austroslavizma polazila je od uvjerenja da je u postojećim prilikama za slavenske narode najkorisnije očuvanje Monarhije, preuređene na načelima federalizma s federalnim jedinicama oblikovanima na jezično-nacionalnom načelu, čime bi bila ukinuta njemačka i mađarska prevlast, a došla do izražaja slavenska većina. Toj su se politici priklanjali pokreti južnoslavenskih naroda Monarhije, koji su istodobno izražavali težnje za međusobnim političkim povezivanjem južnoslavenskih zemalja u Monarhiji. Na skupštini mađarskih  Srba u Srijemskim Karlovcima u maju 1848.godine, na kojoj je proglašeno stvaranje Vojvodine, donesen je zaključak o stvaranju »političkoga saveza« između Vojvodine i Hrvatske »na temelju slobode i savršene jednakosti«, tj. o njihovu ujedinjenju na federativnoj osnovici. U junu 1848.godine  hrvatski sabor donio je istovjetan zaključak u sklopu širega programa federalnoga preuređenja Monarhije i stvaranja federativno uređene južnoslavenske političke jedinice u Monarhiji, u koju bi stupile Hrvatska, Slovenija i Vojvodina. „U to je doba krug Lj. Gaja »sredotočje samostalne južnoslavenske države« vidio u Beogradu, a ban Jelačić nastojao je uspostaviti suradnju s Kneževinom Srbijom očekujući od nje pomoć u borbi protiv mađarske vlade“.</w:t>
      </w:r>
      <w:r w:rsidRPr="006949B6">
        <w:rPr>
          <w:rFonts w:ascii="Adobe Garamond Pro" w:hAnsi="Adobe Garamond Pro"/>
          <w:sz w:val="20"/>
          <w:szCs w:val="20"/>
          <w:vertAlign w:val="superscript"/>
          <w:lang w:val="hr-HR"/>
        </w:rPr>
        <w:footnoteReference w:id="31"/>
      </w: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lastRenderedPageBreak/>
        <w:t>Nakon poraza revolucije 1848–49.godine  uveden je neoapsolutistički režim pa su potisnuti svi nacionalni pokreti u habsburškoj Monarhiji. Padom apsolutizma i obnovom parlamentarnoga političkog života 1860.godine, južnoslavenska ideja dobila je nove oblike, nositelje i protivnike. Kao nositelj tradicije ilirizma u Hrvatskoj Narodna stranka na čelu s biskupom Josipom  Jurajem  Strossmayerom i kanonikom Franjom  Račkim polazila je od ideje o nacionalnom jedinstvu južnih Slavena, ali je tokom vremena hrvatskoj individualnosti sve jasnije pridavala nacionalno obilježje ne napuštajući pritom shvaćanje o južnoslavenskom okviru kao etničkoj, jezičnoj, kulturnoj i, prema mogućnostima, političkoj zajednici.</w:t>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 U postojećim je prilikama Narodna stranka zagovarala program federalističkog uređenja habsburške Monarhije sa statusom federalne jedinice za ujedinjenu Hrvatsku. Trajno rješenje vidjela je u samostalnoj, federativno uređenoj južnoslavenskoj državi. Tu bi državu trebalo izgrađivati etapno, pa bi u prvoj etapi postojala tri središta okupljanja: Hrvatska za južnoslavenske narode u Habsburškoj Monarhiji, a Srbija i Bugarska za južnoslavenske narode u osmanlijskom Carstvu.</w:t>
      </w:r>
      <w:r w:rsidRPr="006949B6">
        <w:rPr>
          <w:rFonts w:ascii="Adobe Garamond Pro" w:hAnsi="Adobe Garamond Pro"/>
          <w:sz w:val="20"/>
          <w:szCs w:val="20"/>
          <w:vertAlign w:val="superscript"/>
          <w:lang w:val="hr-HR"/>
        </w:rPr>
        <w:footnoteReference w:id="32"/>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U Kneževini Srbiji južnoslavenska ideja imala je ponajprije funkciju opravdanja politike širenja Srbije. U Garašaninovu </w:t>
      </w:r>
      <w:r w:rsidRPr="006949B6">
        <w:rPr>
          <w:rFonts w:ascii="Adobe Garamond Pro" w:hAnsi="Adobe Garamond Pro"/>
          <w:i/>
          <w:iCs/>
          <w:sz w:val="20"/>
          <w:szCs w:val="20"/>
          <w:lang w:val="hr-HR"/>
        </w:rPr>
        <w:t>Načertaniju</w:t>
      </w:r>
      <w:r w:rsidRPr="006949B6">
        <w:rPr>
          <w:rFonts w:ascii="Adobe Garamond Pro" w:hAnsi="Adobe Garamond Pro"/>
          <w:sz w:val="20"/>
          <w:szCs w:val="20"/>
          <w:lang w:val="hr-HR"/>
        </w:rPr>
        <w:t> (1844), tajnom programu srpske vanjske politike, najviši je cilj »ujedinjenje svih Srba u jednu državu«, od čega je polazio program teritorijalnoga širenja prema osmanlijskomu Carstvu, ponajprije prema Bosni i Hercegovini.</w:t>
      </w:r>
      <w:r w:rsidRPr="006949B6">
        <w:rPr>
          <w:rFonts w:ascii="Adobe Garamond Pro" w:hAnsi="Adobe Garamond Pro"/>
          <w:sz w:val="20"/>
          <w:szCs w:val="20"/>
          <w:vertAlign w:val="superscript"/>
          <w:lang w:val="hr-HR"/>
        </w:rPr>
        <w:footnoteReference w:id="33"/>
      </w:r>
      <w:r w:rsidRPr="006949B6">
        <w:rPr>
          <w:rFonts w:ascii="Adobe Garamond Pro" w:hAnsi="Adobe Garamond Pro"/>
          <w:sz w:val="20"/>
          <w:szCs w:val="20"/>
          <w:lang w:val="hr-HR"/>
        </w:rPr>
        <w:t xml:space="preserve"> Kao odgovor na srpsku nacionalnu ideju, u Hrvatskoj je Ante Starčević uobličio ideju samostalne Hrvatske zasnovanu na hrvatskom državnom pravu. Strossmayerovski južnoslavizam kao pretežno liberalni politički projekt, koji se temeljio na slobodi pojedinca i prosvjećivanju naroda (s lozinkom »prosvjetom slobodi«) te na federalizmu, našao se stiješnjen između dviju sukobljenih nacionalnodržavnih ideja. Zato se Strossmayerova Narodna stranka, nakon propasti njezina ugovora sa srpskom vladom o programu stvaranja »savezne« države »svijuh jugoslavenskih plemenah« (1867), okrenula politici okupljanja južnoslavenskih naroda u habsburškoj Monarhiji, te pretvaranju Hrvatske ili ujedinjenih južnoslavenskih zemalja Monarhije u središte privlačno i za susjedno pučanstvo u osmanlijskom  Carstvu, što se držalo etapom u procesu ujedinjenja svih južnoslavenskih naroda.</w:t>
      </w:r>
      <w:r w:rsidRPr="006949B6">
        <w:rPr>
          <w:rFonts w:ascii="Adobe Garamond Pro" w:hAnsi="Adobe Garamond Pro"/>
          <w:sz w:val="20"/>
          <w:szCs w:val="20"/>
          <w:vertAlign w:val="superscript"/>
          <w:lang w:val="hr-HR"/>
        </w:rPr>
        <w:footnoteReference w:id="34"/>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U drugoj polovini XIX. vijeka južnoslavenska ideja dobila je nove oblike i u drugih južnoslavenskih naroda. U Bugarskoj je nacionalni pokret sklopio 14. januara 1867.godine  ugovor s Kneževinom Srbijom o stvaranju »Jugoslavenskoga carstva«, odnosno bugarsko-</w:t>
      </w:r>
      <w:r w:rsidRPr="006949B6">
        <w:rPr>
          <w:rFonts w:ascii="Adobe Garamond Pro" w:hAnsi="Adobe Garamond Pro"/>
          <w:sz w:val="20"/>
          <w:szCs w:val="20"/>
          <w:lang w:val="hr-HR"/>
        </w:rPr>
        <w:lastRenderedPageBreak/>
        <w:t>srpske konfederacije.</w:t>
      </w:r>
      <w:r w:rsidRPr="006949B6">
        <w:rPr>
          <w:rFonts w:ascii="Adobe Garamond Pro" w:hAnsi="Adobe Garamond Pro"/>
          <w:sz w:val="20"/>
          <w:szCs w:val="20"/>
          <w:vertAlign w:val="superscript"/>
          <w:lang w:val="hr-HR"/>
        </w:rPr>
        <w:footnoteReference w:id="35"/>
      </w:r>
      <w:r w:rsidRPr="006949B6">
        <w:rPr>
          <w:rFonts w:ascii="Adobe Garamond Pro" w:hAnsi="Adobe Garamond Pro"/>
          <w:sz w:val="20"/>
          <w:szCs w:val="20"/>
          <w:lang w:val="hr-HR"/>
        </w:rPr>
        <w:t xml:space="preserve"> U Crnoj Gori borba za samostalnost ideološki je stavljena u okvir općeslavenske i južnoslavenske ideje. U makedonskih se Slavena potkraj XIX. vijeka oblikovao nacionalni pokret koji će šire integracijske težnje izražavati idejom o njihovu uključivanju u balkansku federaciju.</w:t>
      </w:r>
      <w:r w:rsidRPr="006949B6">
        <w:rPr>
          <w:rFonts w:ascii="Adobe Garamond Pro" w:hAnsi="Adobe Garamond Pro"/>
          <w:sz w:val="20"/>
          <w:szCs w:val="20"/>
          <w:vertAlign w:val="superscript"/>
          <w:lang w:val="hr-HR"/>
        </w:rPr>
        <w:footnoteReference w:id="36"/>
      </w:r>
    </w:p>
    <w:p w:rsidR="00C87381" w:rsidRPr="006949B6" w:rsidRDefault="00C87381"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Uoči Prvog  svjetskog rata i tokom njega južnoslavenska ideja, kao element različitih nacionalnih i političkih ideologija, postojala je u različitim oblicima. Kao ideologiju unitarnoga jugoslavenstva u najradikalnijem ju je obliku zastupao pokret »jugoslavenske nacionalističke omladine«, ali i najveći dio srpskih snaga u Monarhiji i neke slovenske skupine. Ideju federalističkoga jugoslavenstva najdosljednije su zastupali Frano Supilo i Jugoslavenski odbor, a nakon proglašenja Države SHS i većina Narodnoga vijeća. </w:t>
      </w:r>
      <w:r w:rsidRPr="006949B6">
        <w:rPr>
          <w:rFonts w:ascii="Adobe Garamond Pro" w:hAnsi="Adobe Garamond Pro"/>
          <w:sz w:val="20"/>
          <w:szCs w:val="20"/>
          <w:vertAlign w:val="superscript"/>
          <w:lang w:val="hr-HR"/>
        </w:rPr>
        <w:footnoteReference w:id="37"/>
      </w:r>
      <w:r w:rsidRPr="006949B6">
        <w:rPr>
          <w:rFonts w:ascii="Adobe Garamond Pro" w:hAnsi="Adobe Garamond Pro"/>
          <w:sz w:val="20"/>
          <w:szCs w:val="20"/>
          <w:lang w:val="hr-HR"/>
        </w:rPr>
        <w:t>Tokom Prvog svjetskog rata prijetila je opasnost da će se Srbija nagraditi teritorijalnim proširenjem na račun hrvatskih prostora, a Italija na račun Slovenaca i Hrvata, dok bi Austro-Ugarska preživjela amputacije. Zbog toga je ujedinjenje u državu južnih Slavena osiguravalo okupljanje krajeva u kojima žive Slovenci i Hrvati. Većina političkih krugova u Srbiji južnoslavensku su ideju shvaćali kao proširenu Veliku Srbiju.  Te su se koncepcije razlikovale po shvaćanju uloge oblikovanih nacionalnih individualnosti, po pitanju načina ujedinjenja te po zamislima o unutarnjem ustroju buduće države.</w:t>
      </w:r>
      <w:r w:rsidRPr="006949B6">
        <w:rPr>
          <w:rFonts w:ascii="Adobe Garamond Pro" w:hAnsi="Adobe Garamond Pro"/>
          <w:sz w:val="20"/>
          <w:szCs w:val="20"/>
          <w:vertAlign w:val="superscript"/>
          <w:lang w:val="hr-HR"/>
        </w:rPr>
        <w:footnoteReference w:id="38"/>
      </w:r>
    </w:p>
    <w:p w:rsidR="00C87381" w:rsidRPr="006949B6" w:rsidRDefault="00C87381"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Konitegracijski procesi javljaju se kroz ideje Balkanske federacije ili Balkanske konfederacije  krajem    </w:t>
      </w:r>
      <w:hyperlink r:id="rId19" w:tooltip="19. stoljeće" w:history="1">
        <w:r w:rsidRPr="006949B6">
          <w:rPr>
            <w:rStyle w:val="Hyperlink"/>
            <w:rFonts w:ascii="Adobe Garamond Pro" w:hAnsi="Adobe Garamond Pro"/>
            <w:bCs/>
            <w:color w:val="auto"/>
            <w:sz w:val="20"/>
            <w:szCs w:val="20"/>
            <w:u w:val="none"/>
            <w:lang w:val="hr-HR"/>
          </w:rPr>
          <w:t>XIX. vijeka</w:t>
        </w:r>
      </w:hyperlink>
      <w:r w:rsidRPr="006949B6">
        <w:rPr>
          <w:rFonts w:ascii="Adobe Garamond Pro" w:hAnsi="Adobe Garamond Pro"/>
          <w:bCs/>
          <w:sz w:val="20"/>
          <w:szCs w:val="20"/>
          <w:lang w:val="hr-HR"/>
        </w:rPr>
        <w:t xml:space="preserve"> unutar socijaldemokratskog pokreta balkanskih zemalja, kao alternativa nacionalnim ekspanzijama novoformiranih država.</w:t>
      </w:r>
      <w:hyperlink r:id="rId20" w:anchor="cite_note-3" w:history="1"/>
      <w:r w:rsidRPr="006949B6">
        <w:rPr>
          <w:rFonts w:ascii="Adobe Garamond Pro" w:hAnsi="Adobe Garamond Pro"/>
          <w:bCs/>
          <w:sz w:val="20"/>
          <w:szCs w:val="20"/>
          <w:vertAlign w:val="superscript"/>
          <w:lang w:val="hr-HR"/>
        </w:rPr>
        <w:footnoteReference w:id="39"/>
      </w:r>
      <w:r w:rsidRPr="006949B6">
        <w:rPr>
          <w:rFonts w:ascii="Adobe Garamond Pro" w:hAnsi="Adobe Garamond Pro"/>
          <w:bCs/>
          <w:sz w:val="20"/>
          <w:szCs w:val="20"/>
          <w:lang w:val="hr-HR"/>
        </w:rPr>
        <w:t xml:space="preserve"> Pioniri ove ideje su  </w:t>
      </w:r>
      <w:hyperlink r:id="rId21" w:tooltip="Hristo Botev (stranica ne postoji)" w:history="1">
        <w:r w:rsidRPr="006949B6">
          <w:rPr>
            <w:rStyle w:val="Hyperlink"/>
            <w:rFonts w:ascii="Adobe Garamond Pro" w:hAnsi="Adobe Garamond Pro"/>
            <w:bCs/>
            <w:color w:val="auto"/>
            <w:sz w:val="20"/>
            <w:szCs w:val="20"/>
            <w:u w:val="none"/>
            <w:lang w:val="hr-HR"/>
          </w:rPr>
          <w:t>Hristo Botev</w:t>
        </w:r>
      </w:hyperlink>
      <w:r w:rsidRPr="006949B6">
        <w:rPr>
          <w:rFonts w:ascii="Adobe Garamond Pro" w:hAnsi="Adobe Garamond Pro"/>
          <w:bCs/>
          <w:sz w:val="20"/>
          <w:szCs w:val="20"/>
          <w:lang w:val="hr-HR"/>
        </w:rPr>
        <w:t> u Bugarskoj i </w:t>
      </w:r>
      <w:hyperlink r:id="rId22" w:tooltip="Svetozar Marković" w:history="1">
        <w:r w:rsidRPr="006949B6">
          <w:rPr>
            <w:rStyle w:val="Hyperlink"/>
            <w:rFonts w:ascii="Adobe Garamond Pro" w:hAnsi="Adobe Garamond Pro"/>
            <w:bCs/>
            <w:color w:val="auto"/>
            <w:sz w:val="20"/>
            <w:szCs w:val="20"/>
            <w:u w:val="none"/>
            <w:lang w:val="hr-HR"/>
          </w:rPr>
          <w:t>Svetozar Marković</w:t>
        </w:r>
      </w:hyperlink>
      <w:r w:rsidRPr="006949B6">
        <w:rPr>
          <w:rFonts w:ascii="Adobe Garamond Pro" w:hAnsi="Adobe Garamond Pro"/>
          <w:bCs/>
          <w:sz w:val="20"/>
          <w:szCs w:val="20"/>
          <w:lang w:val="hr-HR"/>
        </w:rPr>
        <w:t> u Srbiji.</w:t>
      </w:r>
      <w:hyperlink r:id="rId23" w:anchor="cite_note-Stavrianos-4" w:history="1"/>
      <w:r w:rsidRPr="006949B6">
        <w:rPr>
          <w:rFonts w:ascii="Adobe Garamond Pro" w:hAnsi="Adobe Garamond Pro"/>
          <w:bCs/>
          <w:sz w:val="20"/>
          <w:szCs w:val="20"/>
          <w:lang w:val="hr-HR"/>
        </w:rPr>
        <w:t xml:space="preserve">  Jedan od prvih zagovornika Balkanske federacije, Svetozar Marković, je upozoravao da srpski narod živi izmješan sa </w:t>
      </w:r>
      <w:r w:rsidRPr="006949B6">
        <w:rPr>
          <w:rFonts w:ascii="Adobe Garamond Pro" w:hAnsi="Adobe Garamond Pro"/>
          <w:bCs/>
          <w:sz w:val="20"/>
          <w:szCs w:val="20"/>
          <w:lang w:val="hr-HR"/>
        </w:rPr>
        <w:lastRenderedPageBreak/>
        <w:t>drugim balkanskim narodima, bez jasno određenih zemljopisnih i etnografskih granica, te bi stoga morao „uzeti ulogu osvajača“ prema susjedima ukoliko teži stvaranju </w:t>
      </w:r>
      <w:hyperlink r:id="rId24" w:tooltip="Velika Srbija" w:history="1">
        <w:r w:rsidRPr="006949B6">
          <w:rPr>
            <w:rStyle w:val="Hyperlink"/>
            <w:rFonts w:ascii="Adobe Garamond Pro" w:hAnsi="Adobe Garamond Pro"/>
            <w:bCs/>
            <w:color w:val="auto"/>
            <w:sz w:val="20"/>
            <w:szCs w:val="20"/>
            <w:u w:val="none"/>
            <w:lang w:val="hr-HR"/>
          </w:rPr>
          <w:t>velike Srbije</w:t>
        </w:r>
      </w:hyperlink>
      <w:r w:rsidRPr="006949B6">
        <w:rPr>
          <w:rFonts w:ascii="Adobe Garamond Pro" w:hAnsi="Adobe Garamond Pro"/>
          <w:bCs/>
          <w:sz w:val="20"/>
          <w:szCs w:val="20"/>
          <w:lang w:val="hr-HR"/>
        </w:rPr>
        <w:t>.</w:t>
      </w:r>
      <w:r w:rsidRPr="006949B6">
        <w:rPr>
          <w:rFonts w:ascii="Adobe Garamond Pro" w:hAnsi="Adobe Garamond Pro"/>
          <w:bCs/>
          <w:sz w:val="20"/>
          <w:szCs w:val="20"/>
          <w:vertAlign w:val="superscript"/>
          <w:lang w:val="hr-HR"/>
        </w:rPr>
        <w:footnoteReference w:id="40"/>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U  </w:t>
      </w:r>
      <w:hyperlink r:id="rId25" w:tooltip="Solun" w:history="1">
        <w:r w:rsidRPr="006949B6">
          <w:rPr>
            <w:rStyle w:val="Hyperlink"/>
            <w:rFonts w:ascii="Adobe Garamond Pro" w:hAnsi="Adobe Garamond Pro"/>
            <w:bCs/>
            <w:color w:val="auto"/>
            <w:sz w:val="20"/>
            <w:szCs w:val="20"/>
            <w:u w:val="none"/>
            <w:lang w:val="hr-HR"/>
          </w:rPr>
          <w:t>Solunu</w:t>
        </w:r>
      </w:hyperlink>
      <w:r w:rsidRPr="006949B6">
        <w:rPr>
          <w:rFonts w:ascii="Adobe Garamond Pro" w:hAnsi="Adobe Garamond Pro"/>
          <w:bCs/>
          <w:sz w:val="20"/>
          <w:szCs w:val="20"/>
          <w:lang w:val="hr-HR"/>
        </w:rPr>
        <w:t xml:space="preserve"> je </w:t>
      </w:r>
      <w:hyperlink r:id="rId26" w:tooltip="1893" w:history="1">
        <w:r w:rsidRPr="006949B6">
          <w:rPr>
            <w:rStyle w:val="Hyperlink"/>
            <w:rFonts w:ascii="Adobe Garamond Pro" w:hAnsi="Adobe Garamond Pro"/>
            <w:bCs/>
            <w:color w:val="auto"/>
            <w:sz w:val="20"/>
            <w:szCs w:val="20"/>
            <w:u w:val="none"/>
            <w:lang w:val="hr-HR"/>
          </w:rPr>
          <w:t>1893</w:t>
        </w:r>
      </w:hyperlink>
      <w:r w:rsidRPr="006949B6">
        <w:rPr>
          <w:rFonts w:ascii="Adobe Garamond Pro" w:hAnsi="Adobe Garamond Pro"/>
          <w:bCs/>
          <w:sz w:val="20"/>
          <w:szCs w:val="20"/>
          <w:lang w:val="hr-HR"/>
        </w:rPr>
        <w:t>. godine osnovana </w:t>
      </w:r>
      <w:hyperlink r:id="rId27" w:tooltip="VMRO" w:history="1">
        <w:r w:rsidRPr="006949B6">
          <w:rPr>
            <w:rStyle w:val="Hyperlink"/>
            <w:rFonts w:ascii="Adobe Garamond Pro" w:hAnsi="Adobe Garamond Pro"/>
            <w:bCs/>
            <w:color w:val="auto"/>
            <w:sz w:val="20"/>
            <w:szCs w:val="20"/>
            <w:u w:val="none"/>
            <w:lang w:val="hr-HR"/>
          </w:rPr>
          <w:t>VMRO</w:t>
        </w:r>
      </w:hyperlink>
      <w:r w:rsidRPr="006949B6">
        <w:rPr>
          <w:rFonts w:ascii="Adobe Garamond Pro" w:hAnsi="Adobe Garamond Pro"/>
          <w:bCs/>
          <w:sz w:val="20"/>
          <w:szCs w:val="20"/>
          <w:lang w:val="hr-HR"/>
        </w:rPr>
        <w:t>, čiji je cilj bio oslobođenje i </w:t>
      </w:r>
      <w:hyperlink r:id="rId28" w:tooltip="Ujedinjena Makedonija (stranica ne postoji)" w:history="1">
        <w:r w:rsidRPr="006949B6">
          <w:rPr>
            <w:rStyle w:val="Hyperlink"/>
            <w:rFonts w:ascii="Adobe Garamond Pro" w:hAnsi="Adobe Garamond Pro"/>
            <w:bCs/>
            <w:color w:val="auto"/>
            <w:sz w:val="20"/>
            <w:szCs w:val="20"/>
            <w:u w:val="none"/>
            <w:lang w:val="hr-HR"/>
          </w:rPr>
          <w:t>ujedinjenje čitave Makedonije</w:t>
        </w:r>
      </w:hyperlink>
      <w:r w:rsidRPr="006949B6">
        <w:rPr>
          <w:rFonts w:ascii="Adobe Garamond Pro" w:hAnsi="Adobe Garamond Pro"/>
          <w:bCs/>
          <w:sz w:val="20"/>
          <w:szCs w:val="20"/>
          <w:lang w:val="hr-HR"/>
        </w:rPr>
        <w:t> (</w:t>
      </w:r>
      <w:hyperlink r:id="rId29" w:tooltip="Egejska Makedonija" w:history="1">
        <w:r w:rsidRPr="006949B6">
          <w:rPr>
            <w:rStyle w:val="Hyperlink"/>
            <w:rFonts w:ascii="Adobe Garamond Pro" w:hAnsi="Adobe Garamond Pro"/>
            <w:bCs/>
            <w:color w:val="auto"/>
            <w:sz w:val="20"/>
            <w:szCs w:val="20"/>
            <w:u w:val="none"/>
            <w:lang w:val="hr-HR"/>
          </w:rPr>
          <w:t>egejske</w:t>
        </w:r>
      </w:hyperlink>
      <w:r w:rsidRPr="006949B6">
        <w:rPr>
          <w:rFonts w:ascii="Adobe Garamond Pro" w:hAnsi="Adobe Garamond Pro"/>
          <w:bCs/>
          <w:sz w:val="20"/>
          <w:szCs w:val="20"/>
          <w:lang w:val="hr-HR"/>
        </w:rPr>
        <w:t>, </w:t>
      </w:r>
      <w:hyperlink r:id="rId30" w:tooltip="Pirinska Makedonija" w:history="1">
        <w:r w:rsidRPr="006949B6">
          <w:rPr>
            <w:rStyle w:val="Hyperlink"/>
            <w:rFonts w:ascii="Adobe Garamond Pro" w:hAnsi="Adobe Garamond Pro"/>
            <w:bCs/>
            <w:color w:val="auto"/>
            <w:sz w:val="20"/>
            <w:szCs w:val="20"/>
            <w:u w:val="none"/>
            <w:lang w:val="hr-HR"/>
          </w:rPr>
          <w:t>pirinske</w:t>
        </w:r>
      </w:hyperlink>
      <w:r w:rsidRPr="006949B6">
        <w:rPr>
          <w:rFonts w:ascii="Adobe Garamond Pro" w:hAnsi="Adobe Garamond Pro"/>
          <w:bCs/>
          <w:sz w:val="20"/>
          <w:szCs w:val="20"/>
          <w:lang w:val="hr-HR"/>
        </w:rPr>
        <w:t> i </w:t>
      </w:r>
      <w:hyperlink r:id="rId31" w:tooltip="Vardarska Makedonija" w:history="1">
        <w:r w:rsidRPr="006949B6">
          <w:rPr>
            <w:rStyle w:val="Hyperlink"/>
            <w:rFonts w:ascii="Adobe Garamond Pro" w:hAnsi="Adobe Garamond Pro"/>
            <w:bCs/>
            <w:color w:val="auto"/>
            <w:sz w:val="20"/>
            <w:szCs w:val="20"/>
            <w:u w:val="none"/>
            <w:lang w:val="hr-HR"/>
          </w:rPr>
          <w:t>vardarske</w:t>
        </w:r>
      </w:hyperlink>
      <w:r w:rsidRPr="006949B6">
        <w:rPr>
          <w:rFonts w:ascii="Adobe Garamond Pro" w:hAnsi="Adobe Garamond Pro"/>
          <w:bCs/>
          <w:sz w:val="20"/>
          <w:szCs w:val="20"/>
          <w:lang w:val="hr-HR"/>
        </w:rPr>
        <w:t>)</w:t>
      </w:r>
      <w:hyperlink r:id="rId32" w:anchor="cite_note-6" w:history="1"/>
      <w:r w:rsidRPr="006949B6">
        <w:rPr>
          <w:rFonts w:ascii="Adobe Garamond Pro" w:hAnsi="Adobe Garamond Pro"/>
          <w:bCs/>
          <w:sz w:val="20"/>
          <w:szCs w:val="20"/>
          <w:lang w:val="hr-HR"/>
        </w:rPr>
        <w:t xml:space="preserve"> , koja bi postala sastavni dio balkanske federacije. </w:t>
      </w:r>
      <w:hyperlink r:id="rId33" w:tooltip="1894" w:history="1">
        <w:r w:rsidRPr="006949B6">
          <w:rPr>
            <w:rStyle w:val="Hyperlink"/>
            <w:rFonts w:ascii="Adobe Garamond Pro" w:hAnsi="Adobe Garamond Pro"/>
            <w:bCs/>
            <w:color w:val="auto"/>
            <w:sz w:val="20"/>
            <w:szCs w:val="20"/>
            <w:u w:val="none"/>
            <w:lang w:val="hr-HR"/>
          </w:rPr>
          <w:t>1894</w:t>
        </w:r>
      </w:hyperlink>
      <w:r w:rsidRPr="006949B6">
        <w:rPr>
          <w:rFonts w:ascii="Adobe Garamond Pro" w:hAnsi="Adobe Garamond Pro"/>
          <w:bCs/>
          <w:sz w:val="20"/>
          <w:szCs w:val="20"/>
          <w:lang w:val="hr-HR"/>
        </w:rPr>
        <w:t>. godine je u </w:t>
      </w:r>
      <w:hyperlink r:id="rId34" w:tooltip="Francuska" w:history="1">
        <w:r w:rsidRPr="006949B6">
          <w:rPr>
            <w:rStyle w:val="Hyperlink"/>
            <w:rFonts w:ascii="Adobe Garamond Pro" w:hAnsi="Adobe Garamond Pro"/>
            <w:bCs/>
            <w:color w:val="auto"/>
            <w:sz w:val="20"/>
            <w:szCs w:val="20"/>
            <w:u w:val="none"/>
            <w:lang w:val="hr-HR"/>
          </w:rPr>
          <w:t>Francuskoj</w:t>
        </w:r>
      </w:hyperlink>
      <w:r w:rsidRPr="006949B6">
        <w:rPr>
          <w:rFonts w:ascii="Adobe Garamond Pro" w:hAnsi="Adobe Garamond Pro"/>
          <w:bCs/>
          <w:sz w:val="20"/>
          <w:szCs w:val="20"/>
          <w:lang w:val="hr-HR"/>
        </w:rPr>
        <w:t> konstituirana "Liga za Balkansku konfederaciju", u kojoj su sudjelovali grčki, bugarski, srpski, rumunski i armenski socijalisti. Za predsjednika lige je izabran grčki socijalist </w:t>
      </w:r>
      <w:hyperlink r:id="rId35" w:tooltip="Pavlos Argyriades (stranica ne postoji)" w:history="1">
        <w:r w:rsidRPr="006949B6">
          <w:rPr>
            <w:rStyle w:val="Hyperlink"/>
            <w:rFonts w:ascii="Adobe Garamond Pro" w:hAnsi="Adobe Garamond Pro"/>
            <w:bCs/>
            <w:color w:val="auto"/>
            <w:sz w:val="20"/>
            <w:szCs w:val="20"/>
            <w:u w:val="none"/>
            <w:lang w:val="hr-HR"/>
          </w:rPr>
          <w:t>Pavlos Argyriades</w:t>
        </w:r>
      </w:hyperlink>
      <w:r w:rsidRPr="006949B6">
        <w:rPr>
          <w:rFonts w:ascii="Adobe Garamond Pro" w:hAnsi="Adobe Garamond Pro"/>
          <w:bCs/>
          <w:sz w:val="20"/>
          <w:szCs w:val="20"/>
          <w:lang w:val="hr-HR"/>
        </w:rPr>
        <w:t xml:space="preserve"> (gr. </w:t>
      </w:r>
      <w:r w:rsidRPr="006949B6">
        <w:rPr>
          <w:rFonts w:ascii="Times New Roman" w:hAnsi="Times New Roman" w:cs="Times New Roman"/>
          <w:bCs/>
          <w:sz w:val="20"/>
          <w:szCs w:val="20"/>
          <w:lang w:val="hr-HR"/>
        </w:rPr>
        <w:t>ΠαύλοςΑργυριάδης</w:t>
      </w:r>
      <w:r w:rsidRPr="006949B6">
        <w:rPr>
          <w:rFonts w:ascii="Adobe Garamond Pro" w:hAnsi="Adobe Garamond Pro"/>
          <w:bCs/>
          <w:sz w:val="20"/>
          <w:szCs w:val="20"/>
          <w:lang w:val="hr-HR"/>
        </w:rPr>
        <w:t>), koji je podr</w:t>
      </w:r>
      <w:r w:rsidRPr="006949B6">
        <w:rPr>
          <w:rFonts w:ascii="Adobe Garamond Pro" w:hAnsi="Adobe Garamond Pro" w:cs="Adobe Garamond Pro"/>
          <w:bCs/>
          <w:sz w:val="20"/>
          <w:szCs w:val="20"/>
          <w:lang w:val="hr-HR"/>
        </w:rPr>
        <w:t>ž</w:t>
      </w:r>
      <w:r w:rsidRPr="006949B6">
        <w:rPr>
          <w:rFonts w:ascii="Adobe Garamond Pro" w:hAnsi="Adobe Garamond Pro"/>
          <w:bCs/>
          <w:sz w:val="20"/>
          <w:szCs w:val="20"/>
          <w:lang w:val="hr-HR"/>
        </w:rPr>
        <w:t>avao makedonsku autonomiju unutar Balkanske federacije, kao jedino odr</w:t>
      </w:r>
      <w:r w:rsidRPr="006949B6">
        <w:rPr>
          <w:rFonts w:ascii="Adobe Garamond Pro" w:hAnsi="Adobe Garamond Pro" w:cs="Adobe Garamond Pro"/>
          <w:bCs/>
          <w:sz w:val="20"/>
          <w:szCs w:val="20"/>
          <w:lang w:val="hr-HR"/>
        </w:rPr>
        <w:t>ž</w:t>
      </w:r>
      <w:r w:rsidRPr="006949B6">
        <w:rPr>
          <w:rFonts w:ascii="Adobe Garamond Pro" w:hAnsi="Adobe Garamond Pro"/>
          <w:bCs/>
          <w:sz w:val="20"/>
          <w:szCs w:val="20"/>
          <w:lang w:val="hr-HR"/>
        </w:rPr>
        <w:t>ivo rje</w:t>
      </w:r>
      <w:r w:rsidRPr="006949B6">
        <w:rPr>
          <w:rFonts w:ascii="Adobe Garamond Pro" w:hAnsi="Adobe Garamond Pro" w:cs="Adobe Garamond Pro"/>
          <w:bCs/>
          <w:sz w:val="20"/>
          <w:szCs w:val="20"/>
          <w:lang w:val="hr-HR"/>
        </w:rPr>
        <w:t>š</w:t>
      </w:r>
      <w:r w:rsidRPr="006949B6">
        <w:rPr>
          <w:rFonts w:ascii="Adobe Garamond Pro" w:hAnsi="Adobe Garamond Pro"/>
          <w:bCs/>
          <w:sz w:val="20"/>
          <w:szCs w:val="20"/>
          <w:lang w:val="hr-HR"/>
        </w:rPr>
        <w:t>enje</w:t>
      </w:r>
      <w:r w:rsidRPr="006949B6">
        <w:rPr>
          <w:rFonts w:ascii="Adobe Garamond Pro" w:hAnsi="Adobe Garamond Pro" w:cs="Adobe Garamond Pro"/>
          <w:bCs/>
          <w:sz w:val="20"/>
          <w:szCs w:val="20"/>
          <w:lang w:val="hr-HR"/>
        </w:rPr>
        <w:t> </w:t>
      </w:r>
      <w:hyperlink r:id="rId36" w:tooltip="Makedonsko pitanje" w:history="1">
        <w:r w:rsidRPr="006949B6">
          <w:rPr>
            <w:rStyle w:val="Hyperlink"/>
            <w:rFonts w:ascii="Adobe Garamond Pro" w:hAnsi="Adobe Garamond Pro"/>
            <w:bCs/>
            <w:color w:val="auto"/>
            <w:sz w:val="20"/>
            <w:szCs w:val="20"/>
            <w:u w:val="none"/>
            <w:lang w:val="hr-HR"/>
          </w:rPr>
          <w:t>makedonskog pitanja</w:t>
        </w:r>
      </w:hyperlink>
      <w:r w:rsidRPr="006949B6">
        <w:rPr>
          <w:rFonts w:ascii="Adobe Garamond Pro" w:hAnsi="Adobe Garamond Pro"/>
          <w:bCs/>
          <w:sz w:val="20"/>
          <w:szCs w:val="20"/>
          <w:lang w:val="hr-HR"/>
        </w:rPr>
        <w:t xml:space="preserve"> koje je uzrokovalo nesuglasice između Grčke, Srbije i Bugarske. </w:t>
      </w:r>
    </w:p>
    <w:p w:rsidR="00C87381" w:rsidRPr="006949B6" w:rsidRDefault="00C87381" w:rsidP="00C87381">
      <w:pPr>
        <w:spacing w:after="0" w:line="240" w:lineRule="auto"/>
        <w:jc w:val="both"/>
        <w:rPr>
          <w:rFonts w:ascii="Adobe Garamond Pro" w:hAnsi="Adobe Garamond Pro"/>
          <w:bCs/>
          <w:sz w:val="20"/>
          <w:szCs w:val="20"/>
          <w:lang w:val="hr-HR"/>
        </w:rPr>
      </w:pPr>
    </w:p>
    <w:p w:rsidR="00F917A8" w:rsidRPr="006949B6" w:rsidRDefault="00F917A8" w:rsidP="00C87381">
      <w:pPr>
        <w:spacing w:after="0" w:line="240" w:lineRule="auto"/>
        <w:jc w:val="both"/>
        <w:rPr>
          <w:rFonts w:ascii="Adobe Garamond Pro" w:hAnsi="Adobe Garamond Pro"/>
          <w:b/>
          <w:bCs/>
          <w:lang w:val="hr-HR"/>
        </w:rPr>
      </w:pPr>
      <w:r w:rsidRPr="006949B6">
        <w:rPr>
          <w:rFonts w:ascii="Adobe Garamond Pro" w:hAnsi="Adobe Garamond Pro"/>
          <w:b/>
          <w:bCs/>
          <w:lang w:val="hr-HR"/>
        </w:rPr>
        <w:t>Balkanska socijalistička federacija</w:t>
      </w:r>
      <w:r w:rsidRPr="006949B6">
        <w:rPr>
          <w:rFonts w:ascii="Adobe Garamond Pro" w:hAnsi="Adobe Garamond Pro"/>
          <w:b/>
          <w:bCs/>
          <w:vertAlign w:val="superscript"/>
          <w:lang w:val="hr-HR"/>
        </w:rPr>
        <w:footnoteReference w:id="41"/>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C87381" w:rsidRPr="006949B6" w:rsidRDefault="00F917A8" w:rsidP="00C87381">
      <w:pPr>
        <w:spacing w:after="0" w:line="240" w:lineRule="auto"/>
        <w:ind w:firstLine="720"/>
        <w:jc w:val="both"/>
        <w:rPr>
          <w:rFonts w:ascii="Adobe Garamond Pro" w:hAnsi="Adobe Garamond Pro"/>
          <w:sz w:val="20"/>
          <w:szCs w:val="20"/>
          <w:lang w:val="bs-Latn-BA"/>
        </w:rPr>
      </w:pPr>
      <w:r w:rsidRPr="006949B6">
        <w:rPr>
          <w:rFonts w:ascii="Adobe Garamond Pro" w:hAnsi="Adobe Garamond Pro"/>
          <w:bCs/>
          <w:sz w:val="20"/>
          <w:szCs w:val="20"/>
          <w:lang w:val="hr-HR"/>
        </w:rPr>
        <w:t>Početkom </w:t>
      </w:r>
      <w:hyperlink r:id="rId37" w:tooltip="20. stoljeće" w:history="1">
        <w:r w:rsidRPr="006949B6">
          <w:rPr>
            <w:rStyle w:val="Hyperlink"/>
            <w:rFonts w:ascii="Adobe Garamond Pro" w:hAnsi="Adobe Garamond Pro"/>
            <w:bCs/>
            <w:color w:val="auto"/>
            <w:sz w:val="20"/>
            <w:szCs w:val="20"/>
            <w:u w:val="none"/>
            <w:lang w:val="hr-HR"/>
          </w:rPr>
          <w:t>XX</w:t>
        </w:r>
      </w:hyperlink>
      <w:r w:rsidR="00C87381" w:rsidRPr="006949B6">
        <w:rPr>
          <w:rFonts w:ascii="Adobe Garamond Pro" w:hAnsi="Adobe Garamond Pro"/>
          <w:bCs/>
          <w:sz w:val="20"/>
          <w:szCs w:val="20"/>
          <w:lang w:val="hr-HR"/>
        </w:rPr>
        <w:t xml:space="preserve"> vijeka, </w:t>
      </w:r>
      <w:r w:rsidRPr="006949B6">
        <w:rPr>
          <w:rFonts w:ascii="Adobe Garamond Pro" w:hAnsi="Adobe Garamond Pro"/>
          <w:bCs/>
          <w:sz w:val="20"/>
          <w:szCs w:val="20"/>
          <w:lang w:val="hr-HR"/>
        </w:rPr>
        <w:t>određeni broj balkanskih socijaldemokratskih stranaka prihvata stvaranje Balkanske federacije za svoj politički cilj, čime ova ideja dobiva podršku.</w:t>
      </w:r>
      <w:r w:rsidRPr="006949B6">
        <w:rPr>
          <w:rFonts w:ascii="Adobe Garamond Pro" w:hAnsi="Adobe Garamond Pro"/>
          <w:bCs/>
          <w:sz w:val="20"/>
          <w:szCs w:val="20"/>
          <w:vertAlign w:val="superscript"/>
          <w:lang w:val="hr-HR"/>
        </w:rPr>
        <w:footnoteReference w:id="42"/>
      </w:r>
      <w:hyperlink r:id="rId38" w:tooltip="1909" w:history="1">
        <w:r w:rsidRPr="006949B6">
          <w:rPr>
            <w:rStyle w:val="Hyperlink"/>
            <w:rFonts w:ascii="Adobe Garamond Pro" w:hAnsi="Adobe Garamond Pro"/>
            <w:bCs/>
            <w:color w:val="auto"/>
            <w:sz w:val="20"/>
            <w:szCs w:val="20"/>
            <w:u w:val="none"/>
            <w:lang w:val="hr-HR"/>
          </w:rPr>
          <w:t>1909</w:t>
        </w:r>
      </w:hyperlink>
      <w:r w:rsidRPr="006949B6">
        <w:rPr>
          <w:rFonts w:ascii="Adobe Garamond Pro" w:hAnsi="Adobe Garamond Pro"/>
          <w:bCs/>
          <w:sz w:val="20"/>
          <w:szCs w:val="20"/>
          <w:lang w:val="hr-HR"/>
        </w:rPr>
        <w:t>. godine u </w:t>
      </w:r>
      <w:hyperlink r:id="rId39" w:tooltip="Solun" w:history="1">
        <w:r w:rsidRPr="006949B6">
          <w:rPr>
            <w:rStyle w:val="Hyperlink"/>
            <w:rFonts w:ascii="Adobe Garamond Pro" w:hAnsi="Adobe Garamond Pro"/>
            <w:bCs/>
            <w:color w:val="auto"/>
            <w:sz w:val="20"/>
            <w:szCs w:val="20"/>
            <w:u w:val="none"/>
            <w:lang w:val="hr-HR"/>
          </w:rPr>
          <w:t>Solunu</w:t>
        </w:r>
      </w:hyperlink>
      <w:r w:rsidRPr="006949B6">
        <w:rPr>
          <w:rFonts w:ascii="Adobe Garamond Pro" w:hAnsi="Adobe Garamond Pro"/>
          <w:bCs/>
          <w:sz w:val="20"/>
          <w:szCs w:val="20"/>
          <w:lang w:val="hr-HR"/>
        </w:rPr>
        <w:t> dolazi do ujedinjenja  i formiranja  Socijalističke radničke asocijacije  sa dvima bugarskih socijalističkih skupina, čime je oblikovana  Socijalistička radnička federacija osmalijskih radnika ali je   do raspada došlo </w:t>
      </w:r>
      <w:hyperlink r:id="rId40" w:tooltip="1913" w:history="1">
        <w:r w:rsidRPr="006949B6">
          <w:rPr>
            <w:rStyle w:val="Hyperlink"/>
            <w:rFonts w:ascii="Adobe Garamond Pro" w:hAnsi="Adobe Garamond Pro"/>
            <w:bCs/>
            <w:color w:val="auto"/>
            <w:sz w:val="20"/>
            <w:szCs w:val="20"/>
            <w:u w:val="none"/>
            <w:lang w:val="hr-HR"/>
          </w:rPr>
          <w:t>1913</w:t>
        </w:r>
      </w:hyperlink>
      <w:r w:rsidRPr="006949B6">
        <w:rPr>
          <w:rFonts w:ascii="Adobe Garamond Pro" w:hAnsi="Adobe Garamond Pro"/>
          <w:bCs/>
          <w:sz w:val="20"/>
          <w:szCs w:val="20"/>
          <w:lang w:val="hr-HR"/>
        </w:rPr>
        <w:t>.godine.  U januaru  </w:t>
      </w:r>
      <w:hyperlink r:id="rId41" w:tooltip="1910" w:history="1">
        <w:r w:rsidRPr="006949B6">
          <w:rPr>
            <w:rStyle w:val="Hyperlink"/>
            <w:rFonts w:ascii="Adobe Garamond Pro" w:hAnsi="Adobe Garamond Pro"/>
            <w:bCs/>
            <w:color w:val="auto"/>
            <w:sz w:val="20"/>
            <w:szCs w:val="20"/>
            <w:u w:val="none"/>
            <w:lang w:val="hr-HR"/>
          </w:rPr>
          <w:t>1910</w:t>
        </w:r>
      </w:hyperlink>
      <w:r w:rsidRPr="006949B6">
        <w:rPr>
          <w:rFonts w:ascii="Adobe Garamond Pro" w:hAnsi="Adobe Garamond Pro"/>
          <w:bCs/>
          <w:sz w:val="20"/>
          <w:szCs w:val="20"/>
          <w:lang w:val="hr-HR"/>
        </w:rPr>
        <w:t>.godine  u </w:t>
      </w:r>
      <w:hyperlink r:id="rId42" w:tooltip="Beograd" w:history="1">
        <w:r w:rsidRPr="006949B6">
          <w:rPr>
            <w:rStyle w:val="Hyperlink"/>
            <w:rFonts w:ascii="Adobe Garamond Pro" w:hAnsi="Adobe Garamond Pro"/>
            <w:bCs/>
            <w:color w:val="auto"/>
            <w:sz w:val="20"/>
            <w:szCs w:val="20"/>
            <w:u w:val="none"/>
            <w:lang w:val="hr-HR"/>
          </w:rPr>
          <w:t>Beogradu</w:t>
        </w:r>
      </w:hyperlink>
      <w:r w:rsidRPr="006949B6">
        <w:rPr>
          <w:rFonts w:ascii="Adobe Garamond Pro" w:hAnsi="Adobe Garamond Pro"/>
          <w:bCs/>
          <w:sz w:val="20"/>
          <w:szCs w:val="20"/>
          <w:lang w:val="hr-HR"/>
        </w:rPr>
        <w:t> je održan prvi kongres </w:t>
      </w:r>
      <w:hyperlink r:id="rId43" w:tooltip="Socijaldemokracija" w:history="1">
        <w:r w:rsidRPr="006949B6">
          <w:rPr>
            <w:rStyle w:val="Hyperlink"/>
            <w:rFonts w:ascii="Adobe Garamond Pro" w:hAnsi="Adobe Garamond Pro"/>
            <w:bCs/>
            <w:color w:val="auto"/>
            <w:sz w:val="20"/>
            <w:szCs w:val="20"/>
            <w:u w:val="none"/>
            <w:lang w:val="hr-HR"/>
          </w:rPr>
          <w:t>socijal-demokratskih</w:t>
        </w:r>
      </w:hyperlink>
      <w:r w:rsidRPr="006949B6">
        <w:rPr>
          <w:rFonts w:ascii="Adobe Garamond Pro" w:hAnsi="Adobe Garamond Pro"/>
          <w:bCs/>
          <w:sz w:val="20"/>
          <w:szCs w:val="20"/>
          <w:lang w:val="hr-HR"/>
        </w:rPr>
        <w:t> partija Balkana sa sudionicima iz Srbije, Bugarske, Rumunjske, Turske, Crne Gore, Makedonije, Hrvatskih i slovenskih zemalja Austro-Ugarske monarhije. Sudionici Kongresa su se složili da ostvarenje zajedničkog suživota raznih kultura i nacija ima za zadaču ukidanja iscrtanih granica. Nacionalno pitanje su odredili kao demokratsko pravo svakog naroda na ostvarenje svojeg političkog i nacionalnog jedinstva. U izrazito nacionalno i vjerski mješovitim krajevima Balkanskog poluotoka smatrali su da je jedino moguće rješenje svih nacionalnih pitanja naroda Balkana u zajedničkoj federalnoj državi.</w:t>
      </w:r>
      <w:r w:rsidRPr="006949B6">
        <w:rPr>
          <w:rFonts w:ascii="Adobe Garamond Pro" w:hAnsi="Adobe Garamond Pro"/>
          <w:bCs/>
          <w:sz w:val="20"/>
          <w:szCs w:val="20"/>
          <w:vertAlign w:val="superscript"/>
          <w:lang w:val="hr-HR"/>
        </w:rPr>
        <w:footnoteReference w:id="43"/>
      </w:r>
      <w:hyperlink r:id="rId44" w:anchor="cite_note-10" w:history="1"/>
    </w:p>
    <w:p w:rsidR="00F917A8" w:rsidRPr="006949B6" w:rsidRDefault="00F917A8" w:rsidP="00C87381">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lastRenderedPageBreak/>
        <w:t>Oktobarska revolucija u Rusiji, koja je stvorila državu bez nacionalnog predznaka, ojačala je revolucionarni internacionalizam na Balkanu. Novoosnovana  Komunistička Internacionala ili skraćeno </w:t>
      </w:r>
      <w:hyperlink r:id="rId45" w:tooltip="Kominterna" w:history="1">
        <w:r w:rsidRPr="006949B6">
          <w:rPr>
            <w:rStyle w:val="Hyperlink"/>
            <w:rFonts w:ascii="Adobe Garamond Pro" w:hAnsi="Adobe Garamond Pro"/>
            <w:bCs/>
            <w:color w:val="auto"/>
            <w:sz w:val="20"/>
            <w:szCs w:val="20"/>
            <w:u w:val="none"/>
            <w:lang w:val="hr-HR"/>
          </w:rPr>
          <w:t>Kominterna</w:t>
        </w:r>
      </w:hyperlink>
      <w:r w:rsidRPr="006949B6">
        <w:rPr>
          <w:rFonts w:ascii="Adobe Garamond Pro" w:hAnsi="Adobe Garamond Pro"/>
          <w:bCs/>
          <w:sz w:val="20"/>
          <w:szCs w:val="20"/>
          <w:lang w:val="hr-HR"/>
        </w:rPr>
        <w:t xml:space="preserve"> je okupila u svojim redovima revolucionarne socijaliste sa svih krajeva Balkana. </w:t>
      </w:r>
      <w:hyperlink r:id="rId46" w:tooltip="Kominterna" w:history="1">
        <w:r w:rsidRPr="006949B6">
          <w:rPr>
            <w:rStyle w:val="Hyperlink"/>
            <w:rFonts w:ascii="Adobe Garamond Pro" w:hAnsi="Adobe Garamond Pro"/>
            <w:bCs/>
            <w:color w:val="auto"/>
            <w:sz w:val="20"/>
            <w:szCs w:val="20"/>
            <w:u w:val="none"/>
            <w:lang w:val="hr-HR"/>
          </w:rPr>
          <w:t>Kominterna</w:t>
        </w:r>
      </w:hyperlink>
      <w:r w:rsidRPr="006949B6">
        <w:rPr>
          <w:rFonts w:ascii="Adobe Garamond Pro" w:hAnsi="Adobe Garamond Pro"/>
          <w:bCs/>
          <w:sz w:val="20"/>
          <w:szCs w:val="20"/>
          <w:lang w:val="hr-HR"/>
        </w:rPr>
        <w:t xml:space="preserve"> je prihvatila stvaranje balkanske federacije kao osnovu svoje politike prema Balkanu. Balkanska komunistička federacija je podređena interesima </w:t>
      </w:r>
      <w:hyperlink r:id="rId47" w:tooltip="Sovjetski Savez" w:history="1">
        <w:r w:rsidRPr="006949B6">
          <w:rPr>
            <w:rStyle w:val="Hyperlink"/>
            <w:rFonts w:ascii="Adobe Garamond Pro" w:hAnsi="Adobe Garamond Pro"/>
            <w:bCs/>
            <w:color w:val="auto"/>
            <w:sz w:val="20"/>
            <w:szCs w:val="20"/>
            <w:u w:val="none"/>
            <w:lang w:val="hr-HR"/>
          </w:rPr>
          <w:t>Sovjetskog Saveza</w:t>
        </w:r>
      </w:hyperlink>
      <w:r w:rsidRPr="006949B6">
        <w:rPr>
          <w:rFonts w:ascii="Adobe Garamond Pro" w:hAnsi="Adobe Garamond Pro"/>
          <w:bCs/>
          <w:sz w:val="20"/>
          <w:szCs w:val="20"/>
          <w:lang w:val="hr-HR"/>
        </w:rPr>
        <w:t>, sve do njenog raspuštanja </w:t>
      </w:r>
      <w:hyperlink r:id="rId48" w:tooltip="1939" w:history="1">
        <w:r w:rsidRPr="006949B6">
          <w:rPr>
            <w:rStyle w:val="Hyperlink"/>
            <w:rFonts w:ascii="Adobe Garamond Pro" w:hAnsi="Adobe Garamond Pro"/>
            <w:bCs/>
            <w:color w:val="auto"/>
            <w:sz w:val="20"/>
            <w:szCs w:val="20"/>
            <w:u w:val="none"/>
            <w:lang w:val="hr-HR"/>
          </w:rPr>
          <w:t>1939</w:t>
        </w:r>
      </w:hyperlink>
      <w:r w:rsidRPr="006949B6">
        <w:rPr>
          <w:rFonts w:ascii="Adobe Garamond Pro" w:hAnsi="Adobe Garamond Pro"/>
          <w:bCs/>
          <w:sz w:val="20"/>
          <w:szCs w:val="20"/>
          <w:lang w:val="hr-HR"/>
        </w:rPr>
        <w:t xml:space="preserve">.godine. </w:t>
      </w:r>
      <w:r w:rsidRPr="006949B6">
        <w:rPr>
          <w:rFonts w:ascii="Adobe Garamond Pro" w:hAnsi="Adobe Garamond Pro"/>
          <w:bCs/>
          <w:sz w:val="20"/>
          <w:szCs w:val="20"/>
          <w:vertAlign w:val="superscript"/>
          <w:lang w:val="hr-HR"/>
        </w:rPr>
        <w:footnoteReference w:id="44"/>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Tokom </w:t>
      </w:r>
      <w:hyperlink r:id="rId49" w:tooltip="Drugi svjetski rat" w:history="1">
        <w:r w:rsidRPr="006949B6">
          <w:rPr>
            <w:rStyle w:val="Hyperlink"/>
            <w:rFonts w:ascii="Adobe Garamond Pro" w:hAnsi="Adobe Garamond Pro"/>
            <w:bCs/>
            <w:color w:val="auto"/>
            <w:sz w:val="20"/>
            <w:szCs w:val="20"/>
            <w:u w:val="none"/>
            <w:lang w:val="hr-HR"/>
          </w:rPr>
          <w:t>Drugog svjetskog rata</w:t>
        </w:r>
      </w:hyperlink>
      <w:r w:rsidRPr="006949B6">
        <w:rPr>
          <w:rFonts w:ascii="Adobe Garamond Pro" w:hAnsi="Adobe Garamond Pro"/>
          <w:bCs/>
          <w:sz w:val="20"/>
          <w:szCs w:val="20"/>
          <w:lang w:val="hr-HR"/>
        </w:rPr>
        <w:t> postojala je inicijativa da se povežu narodno-oslobodilačke borbe jugoslovenskih, albanskih, bugarskih i grčkih </w:t>
      </w:r>
      <w:hyperlink r:id="rId50" w:tooltip="Partizani" w:history="1">
        <w:r w:rsidRPr="006949B6">
          <w:rPr>
            <w:rStyle w:val="Hyperlink"/>
            <w:rFonts w:ascii="Adobe Garamond Pro" w:hAnsi="Adobe Garamond Pro"/>
            <w:bCs/>
            <w:color w:val="auto"/>
            <w:sz w:val="20"/>
            <w:szCs w:val="20"/>
            <w:u w:val="none"/>
            <w:lang w:val="hr-HR"/>
          </w:rPr>
          <w:t>partizana</w:t>
        </w:r>
      </w:hyperlink>
      <w:r w:rsidRPr="006949B6">
        <w:rPr>
          <w:rFonts w:ascii="Adobe Garamond Pro" w:hAnsi="Adobe Garamond Pro"/>
          <w:bCs/>
          <w:sz w:val="20"/>
          <w:szCs w:val="20"/>
          <w:lang w:val="hr-HR"/>
        </w:rPr>
        <w:t xml:space="preserve">. </w:t>
      </w:r>
      <w:hyperlink r:id="rId51" w:tooltip="Svetozar Vukmanović Tempo (stranica ne postoji)" w:history="1">
        <w:r w:rsidRPr="006949B6">
          <w:rPr>
            <w:rStyle w:val="Hyperlink"/>
            <w:rFonts w:ascii="Adobe Garamond Pro" w:hAnsi="Adobe Garamond Pro"/>
            <w:bCs/>
            <w:color w:val="auto"/>
            <w:sz w:val="20"/>
            <w:szCs w:val="20"/>
            <w:u w:val="none"/>
            <w:lang w:val="hr-HR"/>
          </w:rPr>
          <w:t>Svetozar Vukmanović Tempo</w:t>
        </w:r>
      </w:hyperlink>
      <w:r w:rsidRPr="006949B6">
        <w:rPr>
          <w:rFonts w:ascii="Adobe Garamond Pro" w:hAnsi="Adobe Garamond Pro"/>
          <w:bCs/>
          <w:sz w:val="20"/>
          <w:szCs w:val="20"/>
          <w:lang w:val="hr-HR"/>
        </w:rPr>
        <w:t> je kao delegat CK KPJ i Vrhovnog štaba </w:t>
      </w:r>
      <w:hyperlink r:id="rId52" w:tooltip="NOVJ" w:history="1">
        <w:r w:rsidRPr="006949B6">
          <w:rPr>
            <w:rStyle w:val="Hyperlink"/>
            <w:rFonts w:ascii="Adobe Garamond Pro" w:hAnsi="Adobe Garamond Pro"/>
            <w:bCs/>
            <w:color w:val="auto"/>
            <w:sz w:val="20"/>
            <w:szCs w:val="20"/>
            <w:u w:val="none"/>
            <w:lang w:val="hr-HR"/>
          </w:rPr>
          <w:t>NOVJ</w:t>
        </w:r>
      </w:hyperlink>
      <w:r w:rsidRPr="006949B6">
        <w:rPr>
          <w:rFonts w:ascii="Adobe Garamond Pro" w:hAnsi="Adobe Garamond Pro"/>
          <w:bCs/>
          <w:sz w:val="20"/>
          <w:szCs w:val="20"/>
          <w:lang w:val="hr-HR"/>
        </w:rPr>
        <w:t> </w:t>
      </w:r>
      <w:hyperlink r:id="rId53" w:tooltip="1943" w:history="1">
        <w:r w:rsidRPr="006949B6">
          <w:rPr>
            <w:rStyle w:val="Hyperlink"/>
            <w:rFonts w:ascii="Adobe Garamond Pro" w:hAnsi="Adobe Garamond Pro"/>
            <w:bCs/>
            <w:color w:val="auto"/>
            <w:sz w:val="20"/>
            <w:szCs w:val="20"/>
            <w:u w:val="none"/>
            <w:lang w:val="hr-HR"/>
          </w:rPr>
          <w:t>1943</w:t>
        </w:r>
      </w:hyperlink>
      <w:r w:rsidRPr="006949B6">
        <w:rPr>
          <w:rFonts w:ascii="Adobe Garamond Pro" w:hAnsi="Adobe Garamond Pro"/>
          <w:bCs/>
          <w:sz w:val="20"/>
          <w:szCs w:val="20"/>
          <w:lang w:val="hr-HR"/>
        </w:rPr>
        <w:t>.godine  u Makedoniji radio na formiranju Balkanskog štaba, u cilju zajedničke narodno-oslobodilačke borbe balkanskih naroda i budućeg udruživanja u Balkansku federaciju. Nakon </w:t>
      </w:r>
      <w:hyperlink r:id="rId54" w:tooltip="Drugi svjetski rat" w:history="1">
        <w:r w:rsidRPr="006949B6">
          <w:rPr>
            <w:rStyle w:val="Hyperlink"/>
            <w:rFonts w:ascii="Adobe Garamond Pro" w:hAnsi="Adobe Garamond Pro"/>
            <w:bCs/>
            <w:color w:val="auto"/>
            <w:sz w:val="20"/>
            <w:szCs w:val="20"/>
            <w:u w:val="none"/>
            <w:lang w:val="hr-HR"/>
          </w:rPr>
          <w:t>Drugog svetskog rata</w:t>
        </w:r>
      </w:hyperlink>
      <w:r w:rsidRPr="006949B6">
        <w:rPr>
          <w:rFonts w:ascii="Adobe Garamond Pro" w:hAnsi="Adobe Garamond Pro"/>
          <w:bCs/>
          <w:sz w:val="20"/>
          <w:szCs w:val="20"/>
          <w:lang w:val="hr-HR"/>
        </w:rPr>
        <w:t> je između novih komunističkih vlasti </w:t>
      </w:r>
      <w:hyperlink r:id="rId55" w:tooltip="FNRJ" w:history="1">
        <w:r w:rsidRPr="006949B6">
          <w:rPr>
            <w:rStyle w:val="Hyperlink"/>
            <w:rFonts w:ascii="Adobe Garamond Pro" w:hAnsi="Adobe Garamond Pro"/>
            <w:bCs/>
            <w:color w:val="auto"/>
            <w:sz w:val="20"/>
            <w:szCs w:val="20"/>
            <w:u w:val="none"/>
            <w:lang w:val="hr-HR"/>
          </w:rPr>
          <w:t>FNR Jugoslavije</w:t>
        </w:r>
      </w:hyperlink>
      <w:r w:rsidRPr="006949B6">
        <w:rPr>
          <w:rFonts w:ascii="Adobe Garamond Pro" w:hAnsi="Adobe Garamond Pro"/>
          <w:bCs/>
          <w:sz w:val="20"/>
          <w:szCs w:val="20"/>
          <w:lang w:val="hr-HR"/>
        </w:rPr>
        <w:t>, </w:t>
      </w:r>
      <w:hyperlink r:id="rId56" w:tooltip="Bugarska" w:history="1">
        <w:r w:rsidRPr="006949B6">
          <w:rPr>
            <w:rStyle w:val="Hyperlink"/>
            <w:rFonts w:ascii="Adobe Garamond Pro" w:hAnsi="Adobe Garamond Pro"/>
            <w:bCs/>
            <w:color w:val="auto"/>
            <w:sz w:val="20"/>
            <w:szCs w:val="20"/>
            <w:u w:val="none"/>
            <w:lang w:val="hr-HR"/>
          </w:rPr>
          <w:t>NR Bugarske</w:t>
        </w:r>
      </w:hyperlink>
      <w:r w:rsidRPr="006949B6">
        <w:rPr>
          <w:rFonts w:ascii="Adobe Garamond Pro" w:hAnsi="Adobe Garamond Pro"/>
          <w:bCs/>
          <w:sz w:val="20"/>
          <w:szCs w:val="20"/>
          <w:lang w:val="hr-HR"/>
        </w:rPr>
        <w:t>, </w:t>
      </w:r>
      <w:hyperlink r:id="rId57" w:tooltip="Rumunjska" w:history="1">
        <w:r w:rsidRPr="006949B6">
          <w:rPr>
            <w:rStyle w:val="Hyperlink"/>
            <w:rFonts w:ascii="Adobe Garamond Pro" w:hAnsi="Adobe Garamond Pro"/>
            <w:bCs/>
            <w:color w:val="auto"/>
            <w:sz w:val="20"/>
            <w:szCs w:val="20"/>
            <w:u w:val="none"/>
            <w:lang w:val="hr-HR"/>
          </w:rPr>
          <w:t>NR Rumunjske</w:t>
        </w:r>
      </w:hyperlink>
      <w:r w:rsidRPr="006949B6">
        <w:rPr>
          <w:rFonts w:ascii="Adobe Garamond Pro" w:hAnsi="Adobe Garamond Pro"/>
          <w:bCs/>
          <w:sz w:val="20"/>
          <w:szCs w:val="20"/>
          <w:lang w:val="hr-HR"/>
        </w:rPr>
        <w:t xml:space="preserve"> i </w:t>
      </w:r>
      <w:hyperlink r:id="rId58" w:tooltip="Albanija" w:history="1">
        <w:r w:rsidRPr="006949B6">
          <w:rPr>
            <w:rStyle w:val="Hyperlink"/>
            <w:rFonts w:ascii="Adobe Garamond Pro" w:hAnsi="Adobe Garamond Pro"/>
            <w:bCs/>
            <w:color w:val="auto"/>
            <w:sz w:val="20"/>
            <w:szCs w:val="20"/>
            <w:u w:val="none"/>
            <w:lang w:val="hr-HR"/>
          </w:rPr>
          <w:t>NR Albanije</w:t>
        </w:r>
      </w:hyperlink>
      <w:r w:rsidRPr="006949B6">
        <w:rPr>
          <w:rFonts w:ascii="Adobe Garamond Pro" w:hAnsi="Adobe Garamond Pro"/>
          <w:bCs/>
          <w:sz w:val="20"/>
          <w:szCs w:val="20"/>
          <w:lang w:val="hr-HR"/>
        </w:rPr>
        <w:t>, uz aktivno učešće </w:t>
      </w:r>
      <w:hyperlink r:id="rId59" w:tooltip="SSSR" w:history="1">
        <w:r w:rsidRPr="006949B6">
          <w:rPr>
            <w:rStyle w:val="Hyperlink"/>
            <w:rFonts w:ascii="Adobe Garamond Pro" w:hAnsi="Adobe Garamond Pro"/>
            <w:bCs/>
            <w:color w:val="auto"/>
            <w:sz w:val="20"/>
            <w:szCs w:val="20"/>
            <w:u w:val="none"/>
            <w:lang w:val="hr-HR"/>
          </w:rPr>
          <w:t>SSSR</w:t>
        </w:r>
      </w:hyperlink>
      <w:r w:rsidRPr="006949B6">
        <w:rPr>
          <w:rFonts w:ascii="Adobe Garamond Pro" w:hAnsi="Adobe Garamond Pro"/>
          <w:bCs/>
          <w:sz w:val="20"/>
          <w:szCs w:val="20"/>
          <w:lang w:val="hr-HR"/>
        </w:rPr>
        <w:t>-a, razmatrano ujedinjenje u Balkansku federativnu republiku, koja bi uključila i Grčku u slučaju pobjede partizana u </w:t>
      </w:r>
      <w:hyperlink r:id="rId60" w:tooltip="Grčki građanski rat" w:history="1">
        <w:r w:rsidRPr="006949B6">
          <w:rPr>
            <w:rStyle w:val="Hyperlink"/>
            <w:rFonts w:ascii="Adobe Garamond Pro" w:hAnsi="Adobe Garamond Pro"/>
            <w:bCs/>
            <w:color w:val="auto"/>
            <w:sz w:val="20"/>
            <w:szCs w:val="20"/>
            <w:u w:val="none"/>
            <w:lang w:val="hr-HR"/>
          </w:rPr>
          <w:t>grčkom građanskom ratu</w:t>
        </w:r>
      </w:hyperlink>
      <w:r w:rsidRPr="006949B6">
        <w:rPr>
          <w:rFonts w:ascii="Adobe Garamond Pro" w:hAnsi="Adobe Garamond Pro"/>
          <w:bCs/>
          <w:sz w:val="20"/>
          <w:szCs w:val="20"/>
          <w:lang w:val="hr-HR"/>
        </w:rPr>
        <w:t>.</w:t>
      </w:r>
      <w:r w:rsidRPr="006949B6">
        <w:rPr>
          <w:rFonts w:ascii="Adobe Garamond Pro" w:hAnsi="Adobe Garamond Pro"/>
          <w:bCs/>
          <w:sz w:val="20"/>
          <w:szCs w:val="20"/>
          <w:vertAlign w:val="superscript"/>
          <w:lang w:val="hr-HR"/>
        </w:rPr>
        <w:footnoteReference w:id="45"/>
      </w:r>
      <w:r w:rsidRPr="006949B6">
        <w:rPr>
          <w:rFonts w:ascii="Adobe Garamond Pro" w:hAnsi="Adobe Garamond Pro"/>
          <w:bCs/>
          <w:sz w:val="20"/>
          <w:szCs w:val="20"/>
          <w:lang w:val="hr-HR"/>
        </w:rPr>
        <w:t> </w:t>
      </w:r>
      <w:hyperlink r:id="rId61" w:tooltip="Tito" w:history="1">
        <w:r w:rsidRPr="006949B6">
          <w:rPr>
            <w:rStyle w:val="Hyperlink"/>
            <w:rFonts w:ascii="Adobe Garamond Pro" w:hAnsi="Adobe Garamond Pro"/>
            <w:bCs/>
            <w:color w:val="auto"/>
            <w:sz w:val="20"/>
            <w:szCs w:val="20"/>
            <w:u w:val="none"/>
            <w:lang w:val="hr-HR"/>
          </w:rPr>
          <w:t>Tito</w:t>
        </w:r>
      </w:hyperlink>
      <w:r w:rsidRPr="006949B6">
        <w:rPr>
          <w:rFonts w:ascii="Adobe Garamond Pro" w:hAnsi="Adobe Garamond Pro"/>
          <w:bCs/>
          <w:sz w:val="20"/>
          <w:szCs w:val="20"/>
          <w:lang w:val="hr-HR"/>
        </w:rPr>
        <w:t> je u to vrijeme vrlo aktivno radio na stvaranju Balkanske federacije. Jugoslavija je pomagala grčke partizane i radila na ujedinjenju Albanije sa Jugoslavijom.</w:t>
      </w:r>
      <w:r w:rsidRPr="006949B6">
        <w:rPr>
          <w:rFonts w:ascii="Adobe Garamond Pro" w:hAnsi="Adobe Garamond Pro"/>
          <w:bCs/>
          <w:sz w:val="20"/>
          <w:szCs w:val="20"/>
          <w:vertAlign w:val="superscript"/>
          <w:lang w:val="hr-HR"/>
        </w:rPr>
        <w:footnoteReference w:id="46"/>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U razdoblju nakon Drugoga svjetskog rata komunističke vođe </w:t>
      </w:r>
      <w:hyperlink r:id="rId62" w:tooltip="Josip Broz Tito" w:history="1">
        <w:r w:rsidRPr="006949B6">
          <w:rPr>
            <w:rStyle w:val="Hyperlink"/>
            <w:rFonts w:ascii="Adobe Garamond Pro" w:hAnsi="Adobe Garamond Pro"/>
            <w:bCs/>
            <w:color w:val="auto"/>
            <w:sz w:val="20"/>
            <w:szCs w:val="20"/>
            <w:u w:val="none"/>
            <w:lang w:val="hr-HR"/>
          </w:rPr>
          <w:t>Josip Broz Tito</w:t>
        </w:r>
      </w:hyperlink>
      <w:r w:rsidRPr="006949B6">
        <w:rPr>
          <w:rFonts w:ascii="Adobe Garamond Pro" w:hAnsi="Adobe Garamond Pro"/>
          <w:bCs/>
          <w:sz w:val="20"/>
          <w:szCs w:val="20"/>
          <w:lang w:val="hr-HR"/>
        </w:rPr>
        <w:t> i </w:t>
      </w:r>
      <w:hyperlink r:id="rId63" w:tooltip="Georgi Dimitrov (stranica ne postoji)" w:history="1">
        <w:r w:rsidRPr="006949B6">
          <w:rPr>
            <w:rStyle w:val="Hyperlink"/>
            <w:rFonts w:ascii="Adobe Garamond Pro" w:hAnsi="Adobe Garamond Pro"/>
            <w:bCs/>
            <w:color w:val="auto"/>
            <w:sz w:val="20"/>
            <w:szCs w:val="20"/>
            <w:u w:val="none"/>
            <w:lang w:val="hr-HR"/>
          </w:rPr>
          <w:t>Georgi Dimitrov</w:t>
        </w:r>
      </w:hyperlink>
      <w:r w:rsidRPr="006949B6">
        <w:rPr>
          <w:rFonts w:ascii="Adobe Garamond Pro" w:hAnsi="Adobe Garamond Pro"/>
          <w:bCs/>
          <w:sz w:val="20"/>
          <w:szCs w:val="20"/>
          <w:lang w:val="hr-HR"/>
        </w:rPr>
        <w:t> radili su na projektu spajanja dviju zemalja u balkansku federativnu  republiku.</w:t>
      </w:r>
      <w:r w:rsidRPr="006949B6">
        <w:rPr>
          <w:rFonts w:ascii="Adobe Garamond Pro" w:hAnsi="Adobe Garamond Pro"/>
          <w:bCs/>
          <w:sz w:val="20"/>
          <w:szCs w:val="20"/>
          <w:vertAlign w:val="superscript"/>
          <w:lang w:val="hr-HR"/>
        </w:rPr>
        <w:footnoteReference w:id="47"/>
      </w:r>
      <w:r w:rsidRPr="006949B6">
        <w:rPr>
          <w:rFonts w:ascii="Adobe Garamond Pro" w:hAnsi="Adobe Garamond Pro"/>
          <w:bCs/>
          <w:sz w:val="20"/>
          <w:szCs w:val="20"/>
          <w:lang w:val="hr-HR"/>
        </w:rPr>
        <w:t xml:space="preserve"> Kao ustupak jugoslavenskoj strani bugarske su vlasti pristale na priznanje različitosti bugarske nacionalnosti i jezika od Makedonaca i makedonskog jezika. To je bio jedan od uvjeta za Bledski sporazum potpisanog između Jugoslavije i Bugarske 1. augusta  1947.godine. </w:t>
      </w:r>
      <w:r w:rsidRPr="006949B6">
        <w:rPr>
          <w:rFonts w:ascii="Adobe Garamond Pro" w:hAnsi="Adobe Garamond Pro"/>
          <w:bCs/>
          <w:sz w:val="20"/>
          <w:szCs w:val="20"/>
          <w:vertAlign w:val="superscript"/>
          <w:lang w:val="hr-HR"/>
        </w:rPr>
        <w:footnoteReference w:id="48"/>
      </w:r>
      <w:r w:rsidRPr="006949B6">
        <w:rPr>
          <w:rFonts w:ascii="Adobe Garamond Pro" w:hAnsi="Adobe Garamond Pro"/>
          <w:bCs/>
          <w:sz w:val="20"/>
          <w:szCs w:val="20"/>
          <w:lang w:val="hr-HR"/>
        </w:rPr>
        <w:t>U novembru  1947.godine, pod pritiskom i FNRJ  i SSSR, Bugarska je   su potpisala sporazum o prijateljstvu s Jugoslavijom.  Bugarska vlada bila je prisiljena ponovno prilagoditi svoje stajališta sovjetskim interesima na Balkanu.</w:t>
      </w:r>
      <w:hyperlink r:id="rId64" w:anchor="cite_note-Pedro-12" w:history="1"/>
      <w:r w:rsidRPr="006949B6">
        <w:rPr>
          <w:rFonts w:ascii="Adobe Garamond Pro" w:hAnsi="Adobe Garamond Pro"/>
          <w:bCs/>
          <w:sz w:val="20"/>
          <w:szCs w:val="20"/>
          <w:vertAlign w:val="superscript"/>
          <w:lang w:val="hr-HR"/>
        </w:rPr>
        <w:footnoteReference w:id="49"/>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F917A8" w:rsidRPr="006949B6" w:rsidRDefault="00F917A8" w:rsidP="00F917A8">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Nakon </w:t>
      </w:r>
      <w:hyperlink r:id="rId65" w:tooltip="Rezolucija Informbiroa (stranica ne postoji)" w:history="1">
        <w:r w:rsidRPr="006949B6">
          <w:rPr>
            <w:rStyle w:val="Hyperlink"/>
            <w:rFonts w:ascii="Adobe Garamond Pro" w:hAnsi="Adobe Garamond Pro"/>
            <w:bCs/>
            <w:color w:val="auto"/>
            <w:sz w:val="20"/>
            <w:szCs w:val="20"/>
            <w:u w:val="none"/>
            <w:lang w:val="hr-HR"/>
          </w:rPr>
          <w:t>rezolucije Informbiroa</w:t>
        </w:r>
      </w:hyperlink>
      <w:r w:rsidRPr="006949B6">
        <w:rPr>
          <w:rFonts w:ascii="Adobe Garamond Pro" w:hAnsi="Adobe Garamond Pro"/>
          <w:bCs/>
          <w:sz w:val="20"/>
          <w:szCs w:val="20"/>
          <w:lang w:val="hr-HR"/>
        </w:rPr>
        <w:t> u junu  </w:t>
      </w:r>
      <w:hyperlink r:id="rId66" w:tooltip="1948" w:history="1">
        <w:r w:rsidRPr="006949B6">
          <w:rPr>
            <w:rStyle w:val="Hyperlink"/>
            <w:rFonts w:ascii="Adobe Garamond Pro" w:hAnsi="Adobe Garamond Pro"/>
            <w:bCs/>
            <w:color w:val="auto"/>
            <w:sz w:val="20"/>
            <w:szCs w:val="20"/>
            <w:u w:val="none"/>
            <w:lang w:val="hr-HR"/>
          </w:rPr>
          <w:t>1948</w:t>
        </w:r>
      </w:hyperlink>
      <w:r w:rsidRPr="006949B6">
        <w:rPr>
          <w:rFonts w:ascii="Adobe Garamond Pro" w:hAnsi="Adobe Garamond Pro"/>
          <w:bCs/>
          <w:sz w:val="20"/>
          <w:szCs w:val="20"/>
          <w:lang w:val="hr-HR"/>
        </w:rPr>
        <w:t>. godine, kojom je osuđeno Titovo političko djelovanje, dolazi do prekida odnosa FNR Jugoslavije sa ostalim socijalističkim zemljama Balkana, i prekida pregovora o savezu.</w:t>
      </w:r>
      <w:r w:rsidRPr="006949B6">
        <w:rPr>
          <w:rFonts w:ascii="Adobe Garamond Pro" w:hAnsi="Adobe Garamond Pro"/>
          <w:sz w:val="20"/>
          <w:szCs w:val="20"/>
          <w:vertAlign w:val="superscript"/>
          <w:lang w:val="hr-HR"/>
        </w:rPr>
        <w:footnoteReference w:id="50"/>
      </w:r>
      <w:r w:rsidRPr="006949B6">
        <w:rPr>
          <w:rFonts w:ascii="Adobe Garamond Pro" w:hAnsi="Adobe Garamond Pro"/>
          <w:sz w:val="20"/>
          <w:szCs w:val="20"/>
          <w:lang w:val="hr-HR"/>
        </w:rPr>
        <w:t xml:space="preserve">Problemi među balkanskim narodima </w:t>
      </w:r>
      <w:r w:rsidRPr="006949B6">
        <w:rPr>
          <w:rFonts w:ascii="Adobe Garamond Pro" w:hAnsi="Adobe Garamond Pro"/>
          <w:sz w:val="20"/>
          <w:szCs w:val="20"/>
          <w:lang w:val="hr-HR"/>
        </w:rPr>
        <w:lastRenderedPageBreak/>
        <w:t>nastavili su se i tokom druge polovine  XX. vijeka,  sve do krize izazvane disolucijom SFRJ (1991/92) i kosovskim problemom.</w:t>
      </w:r>
      <w:r w:rsidRPr="006949B6">
        <w:rPr>
          <w:rFonts w:ascii="Adobe Garamond Pro" w:hAnsi="Adobe Garamond Pro"/>
          <w:bCs/>
          <w:sz w:val="20"/>
          <w:szCs w:val="20"/>
          <w:vertAlign w:val="superscript"/>
          <w:lang w:val="hr-HR"/>
        </w:rPr>
        <w:footnoteReference w:id="51"/>
      </w:r>
      <w:r w:rsidRPr="006949B6">
        <w:rPr>
          <w:rFonts w:ascii="Adobe Garamond Pro" w:hAnsi="Adobe Garamond Pro"/>
          <w:bCs/>
          <w:sz w:val="20"/>
          <w:szCs w:val="20"/>
          <w:lang w:val="hr-HR"/>
        </w:rPr>
        <w:t xml:space="preserve"> Oni su definirali u okvirima pravno-povijesnih promjena i isključivosti ali kroz   raspoznavanje pretpostavki i elemenata tuđega kulturnog identiteta u kojem se ogleda jedinstvena mogućnost postizanja vlastitog balkanskog identiteta .Vrijedno pažnje je mišljenje  češkog komparatiste    Ivana Dorovskog  »Nećemo shvatiti ni jedan balkanski narod, naciju ili etničku grupu i njihovu kulturu proučavamo li ih izolirano,  nemajući u vidu cijeli balkanski milje jer Balkanski poluotok ne predstavlja samo posebnu geografsku, već i povijesnu i kulturnu cjelinu«.</w:t>
      </w:r>
      <w:r w:rsidRPr="006949B6">
        <w:rPr>
          <w:rFonts w:ascii="Adobe Garamond Pro" w:hAnsi="Adobe Garamond Pro"/>
          <w:bCs/>
          <w:sz w:val="20"/>
          <w:szCs w:val="20"/>
          <w:vertAlign w:val="superscript"/>
          <w:lang w:val="hr-HR"/>
        </w:rPr>
        <w:footnoteReference w:id="52"/>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Strategija i vanjska politika Evropske unije prema zemljama zapadnog Balkana  podrazumijeva sljedeće bitne procese: a) stabiliziranje i otklanjanje konflikata; b) proces  pridruživanja; c) otvaranje perspektive novih načina ugovornih odnosa; d) razvoj i primjenu Pakta  o stabilnosti za jugoistočnu Evropu. Taj regionalni koncept nadalje podrazumijeva: a) obnovu u  regiji; b) promicanje povratka izbjeglica  c) potporu demokratskim snagama u Srbiji i Crnoj Gori. </w:t>
      </w:r>
      <w:r w:rsidRPr="006949B6">
        <w:rPr>
          <w:rFonts w:ascii="Adobe Garamond Pro" w:hAnsi="Adobe Garamond Pro"/>
          <w:sz w:val="20"/>
          <w:szCs w:val="20"/>
          <w:vertAlign w:val="superscript"/>
          <w:lang w:val="hr-HR"/>
        </w:rPr>
        <w:footnoteReference w:id="53"/>
      </w:r>
      <w:r w:rsidRPr="006949B6">
        <w:rPr>
          <w:rFonts w:ascii="Adobe Garamond Pro" w:hAnsi="Adobe Garamond Pro"/>
          <w:sz w:val="20"/>
          <w:szCs w:val="20"/>
          <w:lang w:val="hr-HR"/>
        </w:rPr>
        <w:t xml:space="preserve"> J.Solana je na zasjedanju Ministarskog vijeća, Bruxellesu 10. jula  2000. godine , izjavio da je  zapadni Balkan ključna provjera učinkovitosti Europske Unije. I to stoga što to područje nije samo,  vanjsko, nego je, naprotiv, "bitno vezano za našu vanjsku sudbinu...". </w:t>
      </w:r>
      <w:r w:rsidRPr="006949B6">
        <w:rPr>
          <w:rFonts w:ascii="Adobe Garamond Pro" w:hAnsi="Adobe Garamond Pro"/>
          <w:sz w:val="20"/>
          <w:szCs w:val="20"/>
          <w:vertAlign w:val="superscript"/>
          <w:lang w:val="hr-HR"/>
        </w:rPr>
        <w:footnoteReference w:id="54"/>
      </w:r>
    </w:p>
    <w:p w:rsidR="00F917A8" w:rsidRPr="006949B6" w:rsidRDefault="00F917A8" w:rsidP="00C87381">
      <w:pPr>
        <w:spacing w:after="0" w:line="240" w:lineRule="auto"/>
        <w:jc w:val="both"/>
        <w:rPr>
          <w:rFonts w:ascii="Adobe Garamond Pro" w:hAnsi="Adobe Garamond Pro"/>
          <w:sz w:val="20"/>
          <w:szCs w:val="20"/>
          <w:lang w:val="hr-HR"/>
        </w:rPr>
      </w:pPr>
    </w:p>
    <w:p w:rsidR="00F917A8" w:rsidRPr="006949B6" w:rsidRDefault="00F917A8" w:rsidP="00C87381">
      <w:pPr>
        <w:spacing w:after="0" w:line="240" w:lineRule="auto"/>
        <w:jc w:val="both"/>
        <w:rPr>
          <w:rFonts w:ascii="Adobe Garamond Pro" w:hAnsi="Adobe Garamond Pro"/>
          <w:b/>
          <w:lang w:val="hr-HR"/>
        </w:rPr>
      </w:pPr>
      <w:r w:rsidRPr="006949B6">
        <w:rPr>
          <w:rFonts w:ascii="Adobe Garamond Pro" w:hAnsi="Adobe Garamond Pro"/>
          <w:b/>
          <w:lang w:val="hr-HR"/>
        </w:rPr>
        <w:t>ZAKLJUČAK</w:t>
      </w:r>
    </w:p>
    <w:p w:rsidR="00F917A8" w:rsidRPr="006949B6" w:rsidRDefault="00F917A8" w:rsidP="00F917A8">
      <w:pPr>
        <w:spacing w:after="0" w:line="240" w:lineRule="auto"/>
        <w:ind w:firstLine="720"/>
        <w:jc w:val="both"/>
        <w:rPr>
          <w:rFonts w:ascii="Adobe Garamond Pro" w:hAnsi="Adobe Garamond Pro"/>
          <w:b/>
          <w:sz w:val="20"/>
          <w:szCs w:val="20"/>
          <w:lang w:val="hr-HR"/>
        </w:rPr>
      </w:pPr>
    </w:p>
    <w:p w:rsidR="00C87381" w:rsidRPr="006949B6" w:rsidRDefault="00F917A8" w:rsidP="00C87381">
      <w:pPr>
        <w:spacing w:after="0" w:line="240" w:lineRule="auto"/>
        <w:ind w:firstLine="72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Uspostavljanje stjecanje i ponavljanje identiteta balkanskih naroda, u okruženju tokova europskih integrativnih procesa koji podržavaju kulturnu samoidentifikaciju kao univerzalno pravo i vrijednost, imaju jednu važnu implikaciju. Balkanski identiteti kao povijesno-pravno,  kulturno-civilizacijski napor ka  povezivanju te ulaskom u područje evroatlanskih integracija kraja XX. i početkom XX.vijeka  i interkulturalnih proučavanja tako  kompleksne pojave poput zapadnog Balkana,aktualizira se i pitanje domintnih mehanizama koji su u povijesti bile i ostale okosnice vezivanja balkanskih država kroz burnu povijest. </w:t>
      </w:r>
    </w:p>
    <w:p w:rsidR="00F917A8" w:rsidRPr="006949B6" w:rsidRDefault="00F917A8" w:rsidP="00C87381">
      <w:pPr>
        <w:spacing w:after="0" w:line="240" w:lineRule="auto"/>
        <w:ind w:firstLine="720"/>
        <w:jc w:val="both"/>
        <w:rPr>
          <w:rFonts w:ascii="Adobe Garamond Pro" w:hAnsi="Adobe Garamond Pro"/>
          <w:bCs/>
          <w:sz w:val="20"/>
          <w:szCs w:val="20"/>
          <w:lang w:val="hr-HR"/>
        </w:rPr>
      </w:pPr>
      <w:r w:rsidRPr="006949B6">
        <w:rPr>
          <w:rFonts w:ascii="Adobe Garamond Pro" w:hAnsi="Adobe Garamond Pro"/>
          <w:sz w:val="20"/>
          <w:szCs w:val="20"/>
          <w:lang w:val="hr-HR"/>
        </w:rPr>
        <w:lastRenderedPageBreak/>
        <w:t xml:space="preserve">Zbog tako raznovrsnog političkog, društvenog, vjerskog, povijesnog dešavanja  o zapadnom Balkanu piše se kao o tipično multietničkom i multikulturalnom području. Balkan je region u kojem se prepliću svodovi brojnih civilizacija - islama, pravoslavlja, katoličanstva i židovstva, gde je višekulturalnost značila uporedo bogatstvo i izazov za dijalog i tumačenje kultura, kao i u nekom vremenskom periodu - razlog za sukobe. </w:t>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F917A8">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Potonja tendencija je bila dominantna u historijskim situacijama kada su velike sile instrumentalizovale kulturne, etničke i vjerske razlike Balkana, tj. koje su politiku Balkana ili vanjske  politike koristile u cilju ostvarivanja svojih posebnih geostrateških interesa. U tim povijesnim  periodima, kulturna, etnička i vjerska raznolikost su pretvarane iz mostova saradnje i bogatstva u granice i dodatne razloge za sukob generacije. </w:t>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F917A8" w:rsidRPr="006949B6" w:rsidRDefault="00F917A8" w:rsidP="00C87381">
      <w:pPr>
        <w:spacing w:after="0" w:line="240" w:lineRule="auto"/>
        <w:ind w:firstLine="720"/>
        <w:jc w:val="both"/>
        <w:rPr>
          <w:rFonts w:ascii="Adobe Garamond Pro" w:hAnsi="Adobe Garamond Pro"/>
          <w:sz w:val="20"/>
          <w:szCs w:val="20"/>
          <w:lang w:val="hr-HR"/>
        </w:rPr>
      </w:pPr>
      <w:r w:rsidRPr="006949B6">
        <w:rPr>
          <w:rFonts w:ascii="Adobe Garamond Pro" w:hAnsi="Adobe Garamond Pro"/>
          <w:sz w:val="20"/>
          <w:szCs w:val="20"/>
          <w:lang w:val="hr-HR"/>
        </w:rPr>
        <w:t xml:space="preserve">U XXI. vijeku, uz sve različitosti i posebnosti, ideje balkanskog identiteta imaju svoju povijesnu važnosti, dokazane vrijednosti ( od srednjeg vijeka do danas) te kroz različite integracijske i konintegracijske procese pokazivale i dokazivale da je to konstanta koja već ima potvrđenu euroatlansku realnost. </w:t>
      </w:r>
    </w:p>
    <w:p w:rsidR="00C87381" w:rsidRPr="006949B6" w:rsidRDefault="00C87381" w:rsidP="00C87381">
      <w:pPr>
        <w:spacing w:after="0" w:line="240" w:lineRule="auto"/>
        <w:jc w:val="both"/>
        <w:rPr>
          <w:rFonts w:ascii="Adobe Garamond Pro" w:hAnsi="Adobe Garamond Pro"/>
          <w:sz w:val="20"/>
          <w:szCs w:val="20"/>
          <w:lang w:val="hr-HR"/>
        </w:rPr>
      </w:pPr>
    </w:p>
    <w:p w:rsidR="00F917A8" w:rsidRPr="006949B6" w:rsidRDefault="00F917A8" w:rsidP="00C87381">
      <w:pPr>
        <w:spacing w:after="0" w:line="240" w:lineRule="auto"/>
        <w:jc w:val="both"/>
        <w:rPr>
          <w:rFonts w:ascii="Adobe Garamond Pro" w:hAnsi="Adobe Garamond Pro"/>
          <w:b/>
          <w:lang w:val="hr-HR"/>
        </w:rPr>
      </w:pPr>
      <w:r w:rsidRPr="006949B6">
        <w:rPr>
          <w:rFonts w:ascii="Adobe Garamond Pro" w:hAnsi="Adobe Garamond Pro"/>
          <w:b/>
          <w:lang w:val="hr-HR"/>
        </w:rPr>
        <w:t>LITERATURA</w:t>
      </w:r>
    </w:p>
    <w:p w:rsidR="00F917A8" w:rsidRPr="006949B6" w:rsidRDefault="00F917A8" w:rsidP="00F917A8">
      <w:pPr>
        <w:spacing w:after="0" w:line="240" w:lineRule="auto"/>
        <w:ind w:firstLine="720"/>
        <w:jc w:val="both"/>
        <w:rPr>
          <w:rFonts w:ascii="Adobe Garamond Pro" w:hAnsi="Adobe Garamond Pro"/>
          <w:bCs/>
          <w:sz w:val="20"/>
          <w:szCs w:val="20"/>
          <w:lang w:val="hr-HR"/>
        </w:rPr>
      </w:pP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Ana Antić, Evolucija i uloga tri kompleksa  istorijskih mitova u srpskom akademskom i javnom  mnjenju u poslednjih deset godina , u “Historijski mitovi na  Balkanu, Beograd, 2003., 259-290</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Jovo Bakić  , Ideologije jugoslovenstva između  srpskog i hrvatskog nacionalizma 1918-1941, Zrenjanin,   2004., 559</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Milica Bakić – Hejden,  Kosovo: Vanvremena  metafora sred vremenitog prozivanja, Nova srpska  politička misao, god. VI , br. 3-4, Beograd, 1999.,  185–200.</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Dr. Safet Bandžović, IseljavanjeMuslimana Crne Gore u Tursku.-Knjiga I.-Podgorica, 2011., 262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Nataša Beširević,  Vanjska politika Europske unije i Zapadni Balkan / - : Fakultet političkih znanosti Sveučilišta, Zagreb,  2013. ,  328   </w:t>
      </w:r>
    </w:p>
    <w:tbl>
      <w:tblPr>
        <w:tblW w:w="5000" w:type="pct"/>
        <w:tblInd w:w="-360" w:type="dxa"/>
        <w:tblCellMar>
          <w:left w:w="0" w:type="dxa"/>
          <w:right w:w="0" w:type="dxa"/>
        </w:tblCellMar>
        <w:tblLook w:val="04A0"/>
      </w:tblPr>
      <w:tblGrid>
        <w:gridCol w:w="7229"/>
      </w:tblGrid>
      <w:tr w:rsidR="00F917A8" w:rsidRPr="006949B6" w:rsidTr="00C87381">
        <w:tc>
          <w:tcPr>
            <w:tcW w:w="5000" w:type="pct"/>
            <w:tcBorders>
              <w:top w:val="nil"/>
              <w:left w:val="nil"/>
              <w:bottom w:val="nil"/>
              <w:right w:val="nil"/>
            </w:tcBorders>
            <w:hideMark/>
          </w:tcPr>
          <w:p w:rsidR="00F917A8" w:rsidRPr="006949B6" w:rsidRDefault="00F917A8" w:rsidP="006949B6">
            <w:pPr>
              <w:spacing w:after="0" w:line="240" w:lineRule="auto"/>
              <w:jc w:val="both"/>
              <w:rPr>
                <w:rFonts w:ascii="Adobe Garamond Pro" w:hAnsi="Adobe Garamond Pro"/>
                <w:sz w:val="20"/>
                <w:szCs w:val="20"/>
                <w:lang w:val="hr-HR"/>
              </w:rPr>
            </w:pPr>
          </w:p>
        </w:tc>
      </w:tr>
    </w:tbl>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Dusan I. Bjelic,Obrad Savic (edd),  Balkan as Metaphor: Between Fragmentation and Globalization, Cambridge, MA. 2002.,  391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Dušan Bjelić-  Obrad Savić (priredili),  Balkan kao metafora - između globalizacije i fragmentacije,(zbornik radova).- Beogradski krug, Beograd:  2003., 537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 xml:space="preserve">Ulf Brunnbauer, Drevna nacionalnost i  vjekovna borba za državnost: historiografski mitovi u  Republici Makedoniji (BJRM), u : Historijski mitovi na  Balkanu.  Sarajevo, 2003., 291-328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Times New Roman" w:hAnsi="Times New Roman" w:cs="Times New Roman"/>
          <w:bCs/>
          <w:sz w:val="20"/>
          <w:szCs w:val="20"/>
          <w:lang w:val="hr-HR"/>
        </w:rPr>
        <w:t>МиланБудимир</w:t>
      </w:r>
      <w:r w:rsidRPr="006949B6">
        <w:rPr>
          <w:rFonts w:ascii="Adobe Garamond Pro" w:hAnsi="Adobe Garamond Pro"/>
          <w:bCs/>
          <w:sz w:val="20"/>
          <w:szCs w:val="20"/>
          <w:lang w:val="hr-HR"/>
        </w:rPr>
        <w:t xml:space="preserve">, </w:t>
      </w:r>
      <w:r w:rsidRPr="006949B6">
        <w:rPr>
          <w:rFonts w:ascii="Times New Roman" w:hAnsi="Times New Roman" w:cs="Times New Roman"/>
          <w:bCs/>
          <w:sz w:val="20"/>
          <w:szCs w:val="20"/>
          <w:lang w:val="hr-HR"/>
        </w:rPr>
        <w:t>Сабалканскихисточника</w:t>
      </w:r>
      <w:r w:rsidRPr="006949B6">
        <w:rPr>
          <w:rFonts w:ascii="Adobe Garamond Pro" w:hAnsi="Adobe Garamond Pro"/>
          <w:bCs/>
          <w:sz w:val="20"/>
          <w:szCs w:val="20"/>
          <w:lang w:val="hr-HR"/>
        </w:rPr>
        <w:t>.-</w:t>
      </w:r>
      <w:r w:rsidRPr="006949B6">
        <w:rPr>
          <w:rFonts w:ascii="Times New Roman" w:hAnsi="Times New Roman" w:cs="Times New Roman"/>
          <w:bCs/>
          <w:sz w:val="20"/>
          <w:szCs w:val="20"/>
          <w:lang w:val="hr-HR"/>
        </w:rPr>
        <w:t>Београд</w:t>
      </w:r>
      <w:r w:rsidRPr="006949B6">
        <w:rPr>
          <w:rFonts w:ascii="Adobe Garamond Pro" w:hAnsi="Adobe Garamond Pro"/>
          <w:bCs/>
          <w:sz w:val="20"/>
          <w:szCs w:val="20"/>
          <w:lang w:val="hr-HR"/>
        </w:rPr>
        <w:t>, 1969., 282</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Ivan Čolović Kultura, nacija, teritorija. Republika  288/289, Beograd,  1-31 jul 2002.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 xml:space="preserve">Vladimir Dedijer, Jugoslovensko-albanski odnosi 1939-1948. godine,   Zagreb,  1949., 234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lastRenderedPageBreak/>
        <w:t>Vladimir-Đuro Degan, Zaštita manjina na Balkanu putem međunarodnih ugovora.-Pregled,10, Sarajevo, 1976.,  1005-1018</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Times New Roman" w:hAnsi="Times New Roman" w:cs="Times New Roman"/>
          <w:sz w:val="20"/>
          <w:szCs w:val="20"/>
          <w:lang w:val="hr-HR"/>
        </w:rPr>
        <w:t>Иван</w:t>
      </w:r>
      <w:r w:rsidRPr="006949B6">
        <w:rPr>
          <w:rFonts w:ascii="Adobe Garamond Pro" w:hAnsi="Adobe Garamond Pro"/>
          <w:sz w:val="20"/>
          <w:szCs w:val="20"/>
          <w:lang w:val="hr-HR"/>
        </w:rPr>
        <w:t xml:space="preserve"> Dorovsk</w:t>
      </w:r>
      <w:r w:rsidRPr="006949B6">
        <w:rPr>
          <w:rFonts w:ascii="Adobe Garamond Pro" w:hAnsi="Adobe Garamond Pro" w:cs="Adobe Garamond Pro"/>
          <w:sz w:val="20"/>
          <w:szCs w:val="20"/>
          <w:lang w:val="hr-HR"/>
        </w:rPr>
        <w:t>ý</w:t>
      </w:r>
      <w:r w:rsidRPr="006949B6">
        <w:rPr>
          <w:rFonts w:ascii="Adobe Garamond Pro" w:hAnsi="Adobe Garamond Pro"/>
          <w:sz w:val="20"/>
          <w:szCs w:val="20"/>
          <w:lang w:val="hr-HR"/>
        </w:rPr>
        <w:t>, C</w:t>
      </w:r>
      <w:r w:rsidRPr="006949B6">
        <w:rPr>
          <w:rFonts w:ascii="Times New Roman" w:hAnsi="Times New Roman" w:cs="Times New Roman"/>
          <w:sz w:val="20"/>
          <w:szCs w:val="20"/>
          <w:lang w:val="hr-HR"/>
        </w:rPr>
        <w:t>тудиозабалканскатакнижевнапроцесво</w:t>
      </w:r>
      <w:r w:rsidRPr="006949B6">
        <w:rPr>
          <w:rFonts w:ascii="Adobe Garamond Pro" w:hAnsi="Adobe Garamond Pro"/>
          <w:sz w:val="20"/>
          <w:szCs w:val="20"/>
          <w:lang w:val="hr-HR"/>
        </w:rPr>
        <w:t xml:space="preserve"> XIX </w:t>
      </w:r>
      <w:r w:rsidRPr="006949B6">
        <w:rPr>
          <w:rFonts w:ascii="Times New Roman" w:hAnsi="Times New Roman" w:cs="Times New Roman"/>
          <w:sz w:val="20"/>
          <w:szCs w:val="20"/>
          <w:lang w:val="hr-HR"/>
        </w:rPr>
        <w:t>и</w:t>
      </w:r>
      <w:r w:rsidRPr="006949B6">
        <w:rPr>
          <w:rFonts w:ascii="Adobe Garamond Pro" w:hAnsi="Adobe Garamond Pro"/>
          <w:sz w:val="20"/>
          <w:szCs w:val="20"/>
          <w:lang w:val="hr-HR"/>
        </w:rPr>
        <w:t xml:space="preserve"> XX </w:t>
      </w:r>
      <w:r w:rsidRPr="006949B6">
        <w:rPr>
          <w:rFonts w:ascii="Times New Roman" w:hAnsi="Times New Roman" w:cs="Times New Roman"/>
          <w:sz w:val="20"/>
          <w:szCs w:val="20"/>
          <w:lang w:val="hr-HR"/>
        </w:rPr>
        <w:t>век</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Скопје</w:t>
      </w:r>
      <w:r w:rsidRPr="006949B6">
        <w:rPr>
          <w:rFonts w:ascii="Adobe Garamond Pro" w:hAnsi="Adobe Garamond Pro"/>
          <w:sz w:val="20"/>
          <w:szCs w:val="20"/>
          <w:lang w:val="hr-HR"/>
        </w:rPr>
        <w:t xml:space="preserve"> 1992., 217</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Kathryn Fleming,  Orijentalizam, Balkan i  balkanska istoriograﬁja , Filozoﬁja i društvo XVIII.-Beograd, 2001., 11-32</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Olivier Gillet, Les Balkans. Religions et nationalisme, Bruxelles,  2001. ,183</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Misha Glenny, The Balkans 1804-1999: Nationalism, War and the Great Powers, London. 1999.,  324</w:t>
      </w:r>
      <w:r w:rsidRPr="006949B6">
        <w:rPr>
          <w:rFonts w:ascii="Adobe Garamond Pro" w:hAnsi="Adobe Garamond Pro"/>
          <w:sz w:val="20"/>
          <w:szCs w:val="20"/>
          <w:lang w:val="hr-HR"/>
        </w:rPr>
        <w:t xml:space="preserve"> Historijski mitovi na Balkanu.(Zbornik radova), Sarajevo,2003., 329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Vesna  Goldsvorti, Invencija i in(ter)vencija - retorika balkanizacije. u: Dušan Bjelić - Obrad Savić (ur.) Balkan kao metafora - između globalizacije i fragmentacije, (Zbornik radova). Beograd:  2003.</w:t>
      </w:r>
      <w:r w:rsidRPr="006949B6">
        <w:rPr>
          <w:rFonts w:ascii="Adobe Garamond Pro" w:hAnsi="Adobe Garamond Pro"/>
          <w:sz w:val="20"/>
          <w:szCs w:val="20"/>
          <w:lang w:val="hr-HR"/>
        </w:rPr>
        <w:t xml:space="preserve">, 42-57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Erik Hobsbaum, T. Rejndžer ur.(), Izmišljanje tradicije  (prevod s engleskog), Biblioteka XX vek.Beograd, 2002., 468</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Erik Hobsbaum, O istoriji – O teoriji, praksi i  razvoju istorije i njenoj relevantnosti za savremeni svet.-  (prevod s engleskog), Beograd, 2003. , 242</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Stef Jansen, Svakodnevni orijentalizam: doživljaj "Balkana"/"Evrope" u Beogradu i Zagrebu</w:t>
      </w:r>
      <w:r w:rsidRPr="006949B6">
        <w:rPr>
          <w:rFonts w:ascii="Adobe Garamond Pro" w:hAnsi="Adobe Garamond Pro"/>
          <w:i/>
          <w:iCs/>
          <w:sz w:val="20"/>
          <w:szCs w:val="20"/>
          <w:lang w:val="hr-HR"/>
        </w:rPr>
        <w:t>” </w:t>
      </w:r>
      <w:r w:rsidRPr="006949B6">
        <w:rPr>
          <w:rFonts w:ascii="Adobe Garamond Pro" w:hAnsi="Adobe Garamond Pro"/>
          <w:iCs/>
          <w:sz w:val="20"/>
          <w:szCs w:val="20"/>
          <w:lang w:val="hr-HR"/>
        </w:rPr>
        <w:t>Filozofija i društvo</w:t>
      </w:r>
      <w:r w:rsidRPr="006949B6">
        <w:rPr>
          <w:rFonts w:ascii="Adobe Garamond Pro" w:hAnsi="Adobe Garamond Pro"/>
          <w:i/>
          <w:sz w:val="20"/>
          <w:szCs w:val="20"/>
          <w:lang w:val="hr-HR"/>
        </w:rPr>
        <w:t>,</w:t>
      </w:r>
      <w:r w:rsidRPr="006949B6">
        <w:rPr>
          <w:rFonts w:ascii="Adobe Garamond Pro" w:hAnsi="Adobe Garamond Pro"/>
          <w:sz w:val="20"/>
          <w:szCs w:val="20"/>
          <w:lang w:val="hr-HR"/>
        </w:rPr>
        <w:t xml:space="preserve"> 18, Beograd, 2001.,  33–71</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Dubravko Jelčić, </w:t>
      </w:r>
      <w:r w:rsidRPr="006949B6">
        <w:rPr>
          <w:rFonts w:ascii="Adobe Garamond Pro" w:hAnsi="Adobe Garamond Pro"/>
          <w:iCs/>
          <w:sz w:val="20"/>
          <w:szCs w:val="20"/>
          <w:lang w:val="hr-HR"/>
        </w:rPr>
        <w:t>Povijest hrvatske književnosti: tisućljeće od Baščanske ploče do postmoderne</w:t>
      </w:r>
      <w:r w:rsidRPr="006949B6">
        <w:rPr>
          <w:rFonts w:ascii="Adobe Garamond Pro" w:hAnsi="Adobe Garamond Pro"/>
          <w:sz w:val="20"/>
          <w:szCs w:val="20"/>
          <w:lang w:val="hr-HR"/>
        </w:rPr>
        <w:t>, Naklada Pavičić, Zagreb, 2004., 691</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Salih Jalimam, Državnopravni razvitak Bosne i Hercegovine.-Zenica, 2008., 378</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Božidar Jezernik,  Dežela, kjer je vse narobe: Prispevki k etnologiji Balkana, Ljubljana,  1998. , 300</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Robert D. Kaplan, Balkan Ghosts: A Journey through History, New York. ,1993. , 307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Petar Korunić, Etnički i nacionalni identiteti u Hrvatskoj u 19. i 20. stoljeću.-Dijalog povjesničara-istoričara (zbornik radova).-Zagreb, 2002., 77-79</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Hans Kohn, Pan-Slavism. Its History and Ideology. New York, 1960., 356</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Pal Kolsto, Procjena uloge historijskih mitova u modernim društava.-IzHistorijski mitovi na Balkanu.(Zbornik radova), Sarajevo,2003., 27-29</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Pol Konerton, Kako društva pamte.- (prevod s  engleskog), Samizdat Beograd, 2002.,138</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Radomir Konstantinović, Filozofija palanke.-Beograd, 2004., 326</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Svetozar Marković, Načela narodne ekomonije, sveska II ,  Nolit, Beograd, 1975.,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Tomaž Mastnak,  Evropa: med evforijo in evolucijo, Ljubljana. 1998.</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Rastko Močnik,  Balkan Orientalisms. Mediterranean Ethnological Summer School, t. II, (uredili Bojan Baskar i Borut Brumen), Ljubljana, 1998., 129-158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Anđelko Milardović (prireditelj): Zapadni Balkan: Pojam, ideje i dokumenti o rekonstrukciji Balkana u procesu globalizacije, Politološko-dokumentacijski centar Zagreb, Osijek-Zagreb-Split, 2000.,  223</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Olivera Milosavljević, U tradiciji nacionalizma,  Helsinški odbor za ljudska prava, Beograd. 2002, 338</w:t>
      </w:r>
    </w:p>
    <w:p w:rsidR="00F917A8" w:rsidRPr="006949B6" w:rsidRDefault="006949B6"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lastRenderedPageBreak/>
        <w:t xml:space="preserve">Dejvid Noris, </w:t>
      </w:r>
      <w:r w:rsidR="00F917A8" w:rsidRPr="006949B6">
        <w:rPr>
          <w:rFonts w:ascii="Adobe Garamond Pro" w:hAnsi="Adobe Garamond Pro"/>
          <w:bCs/>
          <w:sz w:val="20"/>
          <w:szCs w:val="20"/>
          <w:lang w:val="hr-HR"/>
        </w:rPr>
        <w:t xml:space="preserve">Balkanski mit - pitanja identiteta i modernosti. Geopoetika,  Beograd, 2002., 240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Dr Branko Nadoveza, Balkanski socijalisti i Balkanska federacija, Beograd, 1997.,  154</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Borjana Prošev-Oliver, O identitetu.-Behar. Časopis za kulturu i društvena pitanja, godina XVIII, broj 89, Zagreb, 2009., 20-24</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Kosta C</w:t>
      </w:r>
      <w:r w:rsidRPr="006949B6">
        <w:rPr>
          <w:rFonts w:ascii="Times New Roman" w:hAnsi="Times New Roman" w:cs="Times New Roman"/>
          <w:bCs/>
          <w:sz w:val="20"/>
          <w:szCs w:val="20"/>
          <w:lang w:val="hr-HR"/>
        </w:rPr>
        <w:t>ъ</w:t>
      </w:r>
      <w:r w:rsidRPr="006949B6">
        <w:rPr>
          <w:rFonts w:ascii="Adobe Garamond Pro" w:hAnsi="Adobe Garamond Pro"/>
          <w:bCs/>
          <w:sz w:val="20"/>
          <w:szCs w:val="20"/>
          <w:lang w:val="hr-HR"/>
        </w:rPr>
        <w:t>rnu</w:t>
      </w:r>
      <w:r w:rsidRPr="006949B6">
        <w:rPr>
          <w:rFonts w:ascii="Adobe Garamond Pro" w:hAnsi="Adobe Garamond Pro" w:cs="Adobe Garamond Pro"/>
          <w:bCs/>
          <w:sz w:val="20"/>
          <w:szCs w:val="20"/>
          <w:lang w:val="hr-HR"/>
        </w:rPr>
        <w:t>š</w:t>
      </w:r>
      <w:r w:rsidRPr="006949B6">
        <w:rPr>
          <w:rFonts w:ascii="Adobe Garamond Pro" w:hAnsi="Adobe Garamond Pro"/>
          <w:bCs/>
          <w:sz w:val="20"/>
          <w:szCs w:val="20"/>
          <w:lang w:val="hr-HR"/>
        </w:rPr>
        <w:t>anov , Prinos k</w:t>
      </w:r>
      <w:r w:rsidRPr="006949B6">
        <w:rPr>
          <w:rFonts w:ascii="Times New Roman" w:hAnsi="Times New Roman" w:cs="Times New Roman"/>
          <w:bCs/>
          <w:sz w:val="20"/>
          <w:szCs w:val="20"/>
          <w:lang w:val="hr-HR"/>
        </w:rPr>
        <w:t>ъ</w:t>
      </w:r>
      <w:r w:rsidRPr="006949B6">
        <w:rPr>
          <w:rFonts w:ascii="Adobe Garamond Pro" w:hAnsi="Adobe Garamond Pro"/>
          <w:bCs/>
          <w:sz w:val="20"/>
          <w:szCs w:val="20"/>
          <w:lang w:val="hr-HR"/>
        </w:rPr>
        <w:t>m istori</w:t>
      </w:r>
      <w:r w:rsidRPr="006949B6">
        <w:rPr>
          <w:rFonts w:ascii="Times New Roman" w:hAnsi="Times New Roman" w:cs="Times New Roman"/>
          <w:bCs/>
          <w:sz w:val="20"/>
          <w:szCs w:val="20"/>
          <w:lang w:val="hr-HR"/>
        </w:rPr>
        <w:t>я</w:t>
      </w:r>
      <w:r w:rsidRPr="006949B6">
        <w:rPr>
          <w:rFonts w:ascii="Adobe Garamond Pro" w:hAnsi="Adobe Garamond Pro"/>
          <w:bCs/>
          <w:sz w:val="20"/>
          <w:szCs w:val="20"/>
          <w:lang w:val="hr-HR"/>
        </w:rPr>
        <w:t>ta na Makedonskata Mlade</w:t>
      </w:r>
      <w:r w:rsidRPr="006949B6">
        <w:rPr>
          <w:rFonts w:ascii="Adobe Garamond Pro" w:hAnsi="Adobe Garamond Pro" w:cs="Adobe Garamond Pro"/>
          <w:bCs/>
          <w:sz w:val="20"/>
          <w:szCs w:val="20"/>
          <w:lang w:val="hr-HR"/>
        </w:rPr>
        <w:t>ž</w:t>
      </w:r>
      <w:r w:rsidRPr="006949B6">
        <w:rPr>
          <w:rFonts w:ascii="Adobe Garamond Pro" w:hAnsi="Adobe Garamond Pro"/>
          <w:bCs/>
          <w:sz w:val="20"/>
          <w:szCs w:val="20"/>
          <w:lang w:val="hr-HR"/>
        </w:rPr>
        <w:t>ka Ta</w:t>
      </w:r>
      <w:r w:rsidRPr="006949B6">
        <w:rPr>
          <w:rFonts w:ascii="Times New Roman" w:hAnsi="Times New Roman" w:cs="Times New Roman"/>
          <w:bCs/>
          <w:sz w:val="20"/>
          <w:szCs w:val="20"/>
          <w:lang w:val="hr-HR"/>
        </w:rPr>
        <w:t>й</w:t>
      </w:r>
      <w:r w:rsidRPr="006949B6">
        <w:rPr>
          <w:rFonts w:ascii="Adobe Garamond Pro" w:hAnsi="Adobe Garamond Pro"/>
          <w:bCs/>
          <w:sz w:val="20"/>
          <w:szCs w:val="20"/>
          <w:lang w:val="hr-HR"/>
        </w:rPr>
        <w:t>na Revol</w:t>
      </w:r>
      <w:r w:rsidRPr="006949B6">
        <w:rPr>
          <w:rFonts w:ascii="Times New Roman" w:hAnsi="Times New Roman" w:cs="Times New Roman"/>
          <w:bCs/>
          <w:sz w:val="20"/>
          <w:szCs w:val="20"/>
          <w:lang w:val="hr-HR"/>
        </w:rPr>
        <w:t>ю</w:t>
      </w:r>
      <w:r w:rsidRPr="006949B6">
        <w:rPr>
          <w:rFonts w:ascii="Adobe Garamond Pro" w:hAnsi="Adobe Garamond Pro"/>
          <w:bCs/>
          <w:sz w:val="20"/>
          <w:szCs w:val="20"/>
          <w:lang w:val="hr-HR"/>
        </w:rPr>
        <w:t>cionna Organizaci</w:t>
      </w:r>
      <w:r w:rsidRPr="006949B6">
        <w:rPr>
          <w:rFonts w:ascii="Times New Roman" w:hAnsi="Times New Roman" w:cs="Times New Roman"/>
          <w:bCs/>
          <w:sz w:val="20"/>
          <w:szCs w:val="20"/>
          <w:lang w:val="hr-HR"/>
        </w:rPr>
        <w:t>я</w:t>
      </w:r>
      <w:r w:rsidRPr="006949B6">
        <w:rPr>
          <w:rFonts w:ascii="Adobe Garamond Pro" w:hAnsi="Adobe Garamond Pro"/>
          <w:bCs/>
          <w:sz w:val="20"/>
          <w:szCs w:val="20"/>
          <w:lang w:val="hr-HR"/>
        </w:rPr>
        <w:t>", Makedonski Nau</w:t>
      </w:r>
      <w:r w:rsidRPr="006949B6">
        <w:rPr>
          <w:rFonts w:ascii="Adobe Garamond Pro" w:hAnsi="Adobe Garamond Pro" w:cs="Adobe Garamond Pro"/>
          <w:bCs/>
          <w:sz w:val="20"/>
          <w:szCs w:val="20"/>
          <w:lang w:val="hr-HR"/>
        </w:rPr>
        <w:t>č</w:t>
      </w:r>
      <w:r w:rsidRPr="006949B6">
        <w:rPr>
          <w:rFonts w:ascii="Adobe Garamond Pro" w:hAnsi="Adobe Garamond Pro"/>
          <w:bCs/>
          <w:sz w:val="20"/>
          <w:szCs w:val="20"/>
          <w:lang w:val="hr-HR"/>
        </w:rPr>
        <w:t>en Institut, Sofi</w:t>
      </w:r>
      <w:r w:rsidRPr="006949B6">
        <w:rPr>
          <w:rFonts w:ascii="Times New Roman" w:hAnsi="Times New Roman" w:cs="Times New Roman"/>
          <w:bCs/>
          <w:sz w:val="20"/>
          <w:szCs w:val="20"/>
          <w:lang w:val="hr-HR"/>
        </w:rPr>
        <w:t>я</w:t>
      </w:r>
      <w:r w:rsidRPr="006949B6">
        <w:rPr>
          <w:rFonts w:ascii="Adobe Garamond Pro" w:hAnsi="Adobe Garamond Pro"/>
          <w:bCs/>
          <w:sz w:val="20"/>
          <w:szCs w:val="20"/>
          <w:lang w:val="hr-HR"/>
        </w:rPr>
        <w:t>, 1996.</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Branko Petranović, Balkanska  federacija 1943-1948, IKZ Zaslon , Beograd-Šabac, 1991., 206</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Miodrag Popović,  Vidovdan i Časni krst. Ogled iz književne arheologije. Treće, pregledano izdanje, Beograd. 1998., 266</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Milan Prelog, Slavenska renesansa (1780-1848).-Zagreb, 1924., 484</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Edward Said,  Orientalizam,  „ Svjetlost“, Sarajevo,1999., 439</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Milan Skakun, Balkan i velike sile.-Drugo izdanje, Zemun-Smederevo, s.a. 351</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Times New Roman" w:hAnsi="Times New Roman" w:cs="Times New Roman"/>
          <w:sz w:val="20"/>
          <w:szCs w:val="20"/>
          <w:lang w:val="hr-HR"/>
        </w:rPr>
        <w:t>ШпироСолдо</w:t>
      </w:r>
      <w:r w:rsidRPr="006949B6">
        <w:rPr>
          <w:rFonts w:ascii="Adobe Garamond Pro" w:hAnsi="Adobe Garamond Pro"/>
          <w:sz w:val="20"/>
          <w:szCs w:val="20"/>
          <w:lang w:val="hr-HR"/>
        </w:rPr>
        <w:t>,</w:t>
      </w:r>
      <w:r w:rsidRPr="006949B6">
        <w:rPr>
          <w:rFonts w:ascii="Times New Roman" w:hAnsi="Times New Roman" w:cs="Times New Roman"/>
          <w:sz w:val="20"/>
          <w:szCs w:val="20"/>
          <w:lang w:val="hr-HR"/>
        </w:rPr>
        <w:t>Културничиниоцибалканскогјединства</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Изкњиге</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КњигаоБалкану</w:t>
      </w:r>
      <w:r w:rsidRPr="006949B6">
        <w:rPr>
          <w:rFonts w:ascii="Adobe Garamond Pro" w:hAnsi="Adobe Garamond Pro"/>
          <w:sz w:val="20"/>
          <w:szCs w:val="20"/>
          <w:lang w:val="hr-HR"/>
        </w:rPr>
        <w:t>. I.-</w:t>
      </w:r>
      <w:r w:rsidRPr="006949B6">
        <w:rPr>
          <w:rFonts w:ascii="Times New Roman" w:hAnsi="Times New Roman" w:cs="Times New Roman"/>
          <w:sz w:val="20"/>
          <w:szCs w:val="20"/>
          <w:lang w:val="hr-HR"/>
        </w:rPr>
        <w:t>Београд</w:t>
      </w:r>
      <w:r w:rsidRPr="006949B6">
        <w:rPr>
          <w:rFonts w:ascii="Adobe Garamond Pro" w:hAnsi="Adobe Garamond Pro"/>
          <w:sz w:val="20"/>
          <w:szCs w:val="20"/>
          <w:lang w:val="hr-HR"/>
        </w:rPr>
        <w:t>, 1936., 378-381</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Leften Stavros Stavrianos, “Balkan Federation. A history of the movement towards Balkan unity in modern times”, Menasha, Wisconsin 1944.,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Matja Stojanović,   Putovanje ‘u mestu’ kroz evropsku panoramu Srbije,   Republika, br. 456-459, Beograd 1. jul-31. avgust 2009., 5</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Trajan Stojanović, Balkanska civilizacija.-Beograd, 1995., 191</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Trajan Stojanović, Balkanski svetovi.-Prva i poslednja Evropa.-Beograd, 1997., 520</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Times New Roman" w:hAnsi="Times New Roman" w:cs="Times New Roman"/>
          <w:sz w:val="20"/>
          <w:szCs w:val="20"/>
          <w:lang w:val="hr-HR"/>
        </w:rPr>
        <w:t>СусретилисукобцивилизацијанаБалкану</w:t>
      </w:r>
      <w:r w:rsidRPr="006949B6">
        <w:rPr>
          <w:rFonts w:ascii="Adobe Garamond Pro" w:hAnsi="Adobe Garamond Pro"/>
          <w:sz w:val="20"/>
          <w:szCs w:val="20"/>
          <w:lang w:val="hr-HR"/>
        </w:rPr>
        <w:t>. - (</w:t>
      </w:r>
      <w:r w:rsidRPr="006949B6">
        <w:rPr>
          <w:rFonts w:ascii="Times New Roman" w:hAnsi="Times New Roman" w:cs="Times New Roman"/>
          <w:sz w:val="20"/>
          <w:szCs w:val="20"/>
          <w:lang w:val="hr-HR"/>
        </w:rPr>
        <w:t>Зборникрадова</w:t>
      </w:r>
      <w:r w:rsidRPr="006949B6">
        <w:rPr>
          <w:rFonts w:ascii="Adobe Garamond Pro" w:hAnsi="Adobe Garamond Pro"/>
          <w:sz w:val="20"/>
          <w:szCs w:val="20"/>
          <w:lang w:val="hr-HR"/>
        </w:rPr>
        <w:t>).-</w:t>
      </w:r>
      <w:r w:rsidRPr="006949B6">
        <w:rPr>
          <w:rFonts w:ascii="Times New Roman" w:hAnsi="Times New Roman" w:cs="Times New Roman"/>
          <w:sz w:val="20"/>
          <w:szCs w:val="20"/>
          <w:lang w:val="hr-HR"/>
        </w:rPr>
        <w:t>Београд</w:t>
      </w:r>
      <w:r w:rsidRPr="006949B6">
        <w:rPr>
          <w:rFonts w:ascii="Adobe Garamond Pro" w:hAnsi="Adobe Garamond Pro"/>
          <w:sz w:val="20"/>
          <w:szCs w:val="20"/>
          <w:lang w:val="hr-HR"/>
        </w:rPr>
        <w:t>, 1998., 672</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sz w:val="20"/>
          <w:szCs w:val="20"/>
          <w:lang w:val="hr-HR"/>
        </w:rPr>
        <w:t>Miroslav Šicel (priredio), </w:t>
      </w:r>
      <w:r w:rsidRPr="006949B6">
        <w:rPr>
          <w:rFonts w:ascii="Adobe Garamond Pro" w:hAnsi="Adobe Garamond Pro"/>
          <w:iCs/>
          <w:sz w:val="20"/>
          <w:szCs w:val="20"/>
          <w:lang w:val="hr-HR"/>
        </w:rPr>
        <w:t>Antologija hrvatskog književnog eseja XX. stoljeća</w:t>
      </w:r>
      <w:r w:rsidRPr="006949B6">
        <w:rPr>
          <w:rFonts w:ascii="Adobe Garamond Pro" w:hAnsi="Adobe Garamond Pro"/>
          <w:sz w:val="20"/>
          <w:szCs w:val="20"/>
          <w:lang w:val="hr-HR"/>
        </w:rPr>
        <w:t>, Dio 1. : </w:t>
      </w:r>
      <w:r w:rsidRPr="006949B6">
        <w:rPr>
          <w:rFonts w:ascii="Adobe Garamond Pro" w:hAnsi="Adobe Garamond Pro"/>
          <w:iCs/>
          <w:sz w:val="20"/>
          <w:szCs w:val="20"/>
          <w:lang w:val="hr-HR"/>
        </w:rPr>
        <w:t>Hrvatski književni esej</w:t>
      </w:r>
      <w:r w:rsidRPr="006949B6">
        <w:rPr>
          <w:rFonts w:ascii="Adobe Garamond Pro" w:hAnsi="Adobe Garamond Pro"/>
          <w:i/>
          <w:iCs/>
          <w:sz w:val="20"/>
          <w:szCs w:val="20"/>
          <w:lang w:val="hr-HR"/>
        </w:rPr>
        <w:t xml:space="preserve"> 1900.—1950.</w:t>
      </w:r>
      <w:r w:rsidRPr="006949B6">
        <w:rPr>
          <w:rFonts w:ascii="Adobe Garamond Pro" w:hAnsi="Adobe Garamond Pro"/>
          <w:sz w:val="20"/>
          <w:szCs w:val="20"/>
          <w:lang w:val="hr-HR"/>
        </w:rPr>
        <w:t>(Biblioteka </w:t>
      </w:r>
      <w:r w:rsidRPr="006949B6">
        <w:rPr>
          <w:rFonts w:ascii="Adobe Garamond Pro" w:hAnsi="Adobe Garamond Pro"/>
          <w:iCs/>
          <w:sz w:val="20"/>
          <w:szCs w:val="20"/>
          <w:lang w:val="hr-HR"/>
        </w:rPr>
        <w:t>Četvrti zid</w:t>
      </w:r>
      <w:r w:rsidRPr="006949B6">
        <w:rPr>
          <w:rFonts w:ascii="Adobe Garamond Pro" w:hAnsi="Adobe Garamond Pro"/>
          <w:sz w:val="20"/>
          <w:szCs w:val="20"/>
          <w:lang w:val="hr-HR"/>
        </w:rPr>
        <w:t> : knj. 7.), Zagreb : Disput, 2002. , 317</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Robert J. Thornton,  Finding Culture , Senses of Culture: South African Culture  Studies (uredile Sara Nuttall i Cheryl-Ann Michael), Cape Town, 2000., 29-48 </w:t>
      </w:r>
    </w:p>
    <w:p w:rsidR="00F917A8" w:rsidRPr="006949B6" w:rsidRDefault="00F917A8" w:rsidP="00C87381">
      <w:pPr>
        <w:numPr>
          <w:ilvl w:val="0"/>
          <w:numId w:val="22"/>
        </w:numPr>
        <w:spacing w:after="0" w:line="240" w:lineRule="auto"/>
        <w:ind w:left="360"/>
        <w:jc w:val="both"/>
        <w:rPr>
          <w:rFonts w:ascii="Adobe Garamond Pro" w:hAnsi="Adobe Garamond Pro"/>
          <w:bCs/>
          <w:sz w:val="20"/>
          <w:szCs w:val="20"/>
          <w:lang w:val="hr-HR"/>
        </w:rPr>
      </w:pPr>
      <w:r w:rsidRPr="006949B6">
        <w:rPr>
          <w:rFonts w:ascii="Adobe Garamond Pro" w:hAnsi="Adobe Garamond Pro"/>
          <w:bCs/>
          <w:sz w:val="20"/>
          <w:szCs w:val="20"/>
          <w:lang w:val="hr-HR"/>
        </w:rPr>
        <w:t xml:space="preserve">Marija  Todorova,  Imaginarni Balkan. Biblioteka XX vek Beograd-Zemun: 1999. ,444 </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 xml:space="preserve">Dimitrije Tucović, Srbija i Arbanija.- U  Izabrani spisi, knjiga II, Prosveta, Beograd, 1950. </w:t>
      </w:r>
      <w:r w:rsidRPr="006949B6">
        <w:rPr>
          <w:rFonts w:ascii="Times New Roman" w:hAnsi="Times New Roman" w:cs="Times New Roman"/>
          <w:sz w:val="20"/>
          <w:szCs w:val="20"/>
          <w:lang w:val="hr-HR"/>
        </w:rPr>
        <w:t>НиколаВулић</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НајстаријекултуреуЈугославији</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Изкњиге</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КњигаоБалкану</w:t>
      </w:r>
      <w:r w:rsidRPr="006949B6">
        <w:rPr>
          <w:rFonts w:ascii="Adobe Garamond Pro" w:hAnsi="Adobe Garamond Pro"/>
          <w:sz w:val="20"/>
          <w:szCs w:val="20"/>
          <w:lang w:val="hr-HR"/>
        </w:rPr>
        <w:t>. I.-</w:t>
      </w:r>
      <w:r w:rsidRPr="006949B6">
        <w:rPr>
          <w:rFonts w:ascii="Times New Roman" w:hAnsi="Times New Roman" w:cs="Times New Roman"/>
          <w:sz w:val="20"/>
          <w:szCs w:val="20"/>
          <w:lang w:val="hr-HR"/>
        </w:rPr>
        <w:t>Београд</w:t>
      </w:r>
      <w:r w:rsidRPr="006949B6">
        <w:rPr>
          <w:rFonts w:ascii="Adobe Garamond Pro" w:hAnsi="Adobe Garamond Pro"/>
          <w:sz w:val="20"/>
          <w:szCs w:val="20"/>
          <w:lang w:val="hr-HR"/>
        </w:rPr>
        <w:t>, 1936., 52-69</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Times New Roman" w:hAnsi="Times New Roman" w:cs="Times New Roman"/>
          <w:sz w:val="20"/>
          <w:szCs w:val="20"/>
          <w:lang w:val="hr-HR"/>
        </w:rPr>
        <w:t>Т</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Желински</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Антика</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ЕвропаиБалкан</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Изкњиге</w:t>
      </w:r>
      <w:r w:rsidRPr="006949B6">
        <w:rPr>
          <w:rFonts w:ascii="Adobe Garamond Pro" w:hAnsi="Adobe Garamond Pro"/>
          <w:sz w:val="20"/>
          <w:szCs w:val="20"/>
          <w:lang w:val="hr-HR"/>
        </w:rPr>
        <w:t xml:space="preserve">: </w:t>
      </w:r>
      <w:r w:rsidRPr="006949B6">
        <w:rPr>
          <w:rFonts w:ascii="Times New Roman" w:hAnsi="Times New Roman" w:cs="Times New Roman"/>
          <w:sz w:val="20"/>
          <w:szCs w:val="20"/>
          <w:lang w:val="hr-HR"/>
        </w:rPr>
        <w:t>КњигаоБалкану</w:t>
      </w:r>
      <w:r w:rsidRPr="006949B6">
        <w:rPr>
          <w:rFonts w:ascii="Adobe Garamond Pro" w:hAnsi="Adobe Garamond Pro"/>
          <w:sz w:val="20"/>
          <w:szCs w:val="20"/>
          <w:lang w:val="hr-HR"/>
        </w:rPr>
        <w:t>. I.-</w:t>
      </w:r>
      <w:r w:rsidRPr="006949B6">
        <w:rPr>
          <w:rFonts w:ascii="Times New Roman" w:hAnsi="Times New Roman" w:cs="Times New Roman"/>
          <w:sz w:val="20"/>
          <w:szCs w:val="20"/>
          <w:lang w:val="hr-HR"/>
        </w:rPr>
        <w:t>Београд</w:t>
      </w:r>
      <w:r w:rsidRPr="006949B6">
        <w:rPr>
          <w:rFonts w:ascii="Adobe Garamond Pro" w:hAnsi="Adobe Garamond Pro"/>
          <w:sz w:val="20"/>
          <w:szCs w:val="20"/>
          <w:lang w:val="hr-HR"/>
        </w:rPr>
        <w:t>, 1936., 1-20</w:t>
      </w:r>
    </w:p>
    <w:p w:rsidR="00F917A8" w:rsidRPr="006949B6" w:rsidRDefault="00F917A8" w:rsidP="00C87381">
      <w:pPr>
        <w:numPr>
          <w:ilvl w:val="0"/>
          <w:numId w:val="22"/>
        </w:numPr>
        <w:spacing w:after="0" w:line="240" w:lineRule="auto"/>
        <w:ind w:left="360"/>
        <w:jc w:val="both"/>
        <w:rPr>
          <w:rFonts w:ascii="Adobe Garamond Pro" w:hAnsi="Adobe Garamond Pro"/>
          <w:sz w:val="20"/>
          <w:szCs w:val="20"/>
          <w:lang w:val="hr-HR"/>
        </w:rPr>
      </w:pPr>
      <w:r w:rsidRPr="006949B6">
        <w:rPr>
          <w:rFonts w:ascii="Adobe Garamond Pro" w:hAnsi="Adobe Garamond Pro"/>
          <w:bCs/>
          <w:sz w:val="20"/>
          <w:szCs w:val="20"/>
          <w:lang w:val="hr-HR"/>
        </w:rPr>
        <w:t>Slavoj Žižek, Multikulturalizam ili kulturna logika kasnog kapitalizma.” Preveo Dejan Kršić. Arkzin,  N. s., br. 4-6, Zagreb, Decembar 1997.-Mart 1998</w:t>
      </w:r>
      <w:r w:rsidRPr="006949B6">
        <w:rPr>
          <w:rFonts w:ascii="Adobe Garamond Pro" w:hAnsi="Adobe Garamond Pro"/>
          <w:sz w:val="20"/>
          <w:szCs w:val="20"/>
          <w:lang w:val="hr-HR"/>
        </w:rPr>
        <w:t>.</w:t>
      </w:r>
    </w:p>
    <w:p w:rsidR="00F917A8" w:rsidRPr="006949B6" w:rsidRDefault="00F917A8" w:rsidP="00F917A8">
      <w:pPr>
        <w:spacing w:after="0" w:line="240" w:lineRule="auto"/>
        <w:ind w:firstLine="720"/>
        <w:jc w:val="both"/>
        <w:rPr>
          <w:rFonts w:ascii="Adobe Garamond Pro" w:hAnsi="Adobe Garamond Pro"/>
          <w:sz w:val="20"/>
          <w:szCs w:val="20"/>
          <w:lang w:val="hr-HR"/>
        </w:rPr>
      </w:pPr>
    </w:p>
    <w:p w:rsidR="002A057F" w:rsidRPr="006949B6" w:rsidRDefault="002A057F" w:rsidP="00F917A8">
      <w:pPr>
        <w:spacing w:after="0" w:line="240" w:lineRule="auto"/>
        <w:ind w:firstLine="720"/>
        <w:jc w:val="both"/>
        <w:rPr>
          <w:rFonts w:ascii="Adobe Garamond Pro" w:hAnsi="Adobe Garamond Pro"/>
          <w:lang w:val="bs-Latn-BA"/>
        </w:rPr>
      </w:pPr>
    </w:p>
    <w:p w:rsidR="006949B6" w:rsidRPr="006949B6" w:rsidRDefault="006949B6" w:rsidP="00F917A8">
      <w:pPr>
        <w:spacing w:after="0" w:line="240" w:lineRule="auto"/>
        <w:ind w:firstLine="720"/>
        <w:jc w:val="both"/>
        <w:rPr>
          <w:rFonts w:ascii="Adobe Garamond Pro" w:hAnsi="Adobe Garamond Pro"/>
          <w:lang w:val="bs-Latn-BA"/>
        </w:rPr>
      </w:pPr>
    </w:p>
    <w:p w:rsidR="006949B6" w:rsidRPr="006949B6" w:rsidRDefault="006949B6" w:rsidP="00F917A8">
      <w:pPr>
        <w:spacing w:after="0" w:line="240" w:lineRule="auto"/>
        <w:ind w:firstLine="720"/>
        <w:jc w:val="both"/>
        <w:rPr>
          <w:rFonts w:ascii="Adobe Garamond Pro" w:hAnsi="Adobe Garamond Pro"/>
          <w:lang w:val="bs-Latn-BA"/>
        </w:rPr>
      </w:pPr>
    </w:p>
    <w:p w:rsidR="006949B6" w:rsidRPr="006949B6" w:rsidRDefault="006949B6" w:rsidP="00F917A8">
      <w:pPr>
        <w:spacing w:after="0" w:line="240" w:lineRule="auto"/>
        <w:ind w:firstLine="720"/>
        <w:jc w:val="both"/>
        <w:rPr>
          <w:rFonts w:ascii="Adobe Garamond Pro" w:hAnsi="Adobe Garamond Pro"/>
          <w:lang w:val="bs-Latn-BA"/>
        </w:rPr>
      </w:pPr>
    </w:p>
    <w:p w:rsidR="006949B6" w:rsidRPr="006949B6" w:rsidRDefault="006949B6" w:rsidP="00F917A8">
      <w:pPr>
        <w:spacing w:after="0" w:line="240" w:lineRule="auto"/>
        <w:ind w:firstLine="720"/>
        <w:jc w:val="both"/>
        <w:rPr>
          <w:rFonts w:ascii="Adobe Garamond Pro" w:hAnsi="Adobe Garamond Pro"/>
          <w:lang w:val="bs-Latn-BA"/>
        </w:rPr>
      </w:pPr>
    </w:p>
    <w:sectPr w:rsidR="006949B6" w:rsidRPr="006949B6" w:rsidSect="00E7049A">
      <w:headerReference w:type="even" r:id="rId67"/>
      <w:headerReference w:type="default" r:id="rId68"/>
      <w:footerReference w:type="even" r:id="rId69"/>
      <w:footerReference w:type="default" r:id="rId70"/>
      <w:headerReference w:type="first" r:id="rId71"/>
      <w:footerReference w:type="first" r:id="rId72"/>
      <w:type w:val="continuous"/>
      <w:pgSz w:w="10319" w:h="14578" w:code="138"/>
      <w:pgMar w:top="-1843" w:right="1389" w:bottom="1985" w:left="1701" w:header="1134" w:footer="1418" w:gutter="0"/>
      <w:pgNumType w:start="11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77" w:rsidRDefault="00E80C77" w:rsidP="000C691C">
      <w:pPr>
        <w:spacing w:after="0" w:line="240" w:lineRule="auto"/>
      </w:pPr>
      <w:r>
        <w:separator/>
      </w:r>
    </w:p>
  </w:endnote>
  <w:endnote w:type="continuationSeparator" w:id="1">
    <w:p w:rsidR="00E80C77" w:rsidRDefault="00E80C7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Pr="00C608B0" w:rsidRDefault="000138ED">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C87381"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053699">
      <w:rPr>
        <w:rFonts w:ascii="Adobe Garamond Pro" w:hAnsi="Adobe Garamond Pro" w:cs="Times New Roman"/>
        <w:noProof/>
        <w:sz w:val="20"/>
        <w:szCs w:val="20"/>
      </w:rPr>
      <w:t>1142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Pr="00FE57C1" w:rsidRDefault="000138ED">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C87381"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53699">
      <w:rPr>
        <w:rFonts w:ascii="Adobe Garamond Pro" w:hAnsi="Adobe Garamond Pro" w:cs="Times New Roman"/>
        <w:noProof/>
        <w:sz w:val="20"/>
        <w:szCs w:val="20"/>
      </w:rPr>
      <w:t>1141</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Pr="00FE57C1" w:rsidRDefault="000138ED"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C87381"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7049A">
      <w:rPr>
        <w:rFonts w:ascii="Adobe Garamond Pro" w:hAnsi="Adobe Garamond Pro" w:cs="Times New Roman"/>
        <w:noProof/>
        <w:sz w:val="20"/>
        <w:szCs w:val="20"/>
      </w:rPr>
      <w:t>1125</w:t>
    </w:r>
    <w:r w:rsidRPr="00FE57C1">
      <w:rPr>
        <w:rFonts w:ascii="Adobe Garamond Pro" w:hAnsi="Adobe Garamond Pro" w:cs="Times New Roman"/>
        <w:sz w:val="20"/>
        <w:szCs w:val="20"/>
      </w:rPr>
      <w:fldChar w:fldCharType="end"/>
    </w:r>
  </w:p>
  <w:p w:rsidR="00C87381" w:rsidRPr="00C608B0" w:rsidRDefault="00C87381">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77" w:rsidRDefault="00E80C77" w:rsidP="000C691C">
      <w:pPr>
        <w:spacing w:after="0" w:line="240" w:lineRule="auto"/>
      </w:pPr>
      <w:r>
        <w:separator/>
      </w:r>
    </w:p>
  </w:footnote>
  <w:footnote w:type="continuationSeparator" w:id="1">
    <w:p w:rsidR="00E80C77" w:rsidRDefault="00E80C77" w:rsidP="000C691C">
      <w:pPr>
        <w:spacing w:after="0" w:line="240" w:lineRule="auto"/>
      </w:pPr>
      <w:r>
        <w:continuationSeparator/>
      </w:r>
    </w:p>
  </w:footnote>
  <w:footnote w:id="2">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 Pregled relevantne literature: Petar Korunić, </w:t>
      </w:r>
      <w:r w:rsidRPr="00C87381">
        <w:rPr>
          <w:rFonts w:ascii="Adobe Garamond Pro" w:hAnsi="Adobe Garamond Pro"/>
          <w:i/>
          <w:sz w:val="18"/>
          <w:szCs w:val="18"/>
          <w:lang w:val="bs-Latn-BA"/>
        </w:rPr>
        <w:t>Etnički i nacionalni identiteti u Hrvatskoj u 19. i 20. stoljeću.-</w:t>
      </w:r>
      <w:r w:rsidRPr="00C87381">
        <w:rPr>
          <w:rFonts w:ascii="Adobe Garamond Pro" w:hAnsi="Adobe Garamond Pro"/>
          <w:sz w:val="18"/>
          <w:szCs w:val="18"/>
          <w:lang w:val="bs-Latn-BA"/>
        </w:rPr>
        <w:t>Dijalog povjesničara-istoričara (zbornik radova).-Zagreb, 2002, 77-79</w:t>
      </w:r>
    </w:p>
  </w:footnote>
  <w:footnote w:id="3">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P. Korunić, </w:t>
      </w:r>
      <w:r w:rsidRPr="00C87381">
        <w:rPr>
          <w:rFonts w:ascii="Adobe Garamond Pro" w:hAnsi="Adobe Garamond Pro"/>
          <w:i/>
          <w:sz w:val="18"/>
          <w:szCs w:val="18"/>
          <w:lang w:val="bs-Latn-BA"/>
        </w:rPr>
        <w:t>Etnički i nacionalni identiteti u Hrvatskoj u 19. i 20. stoljeću.-,</w:t>
      </w:r>
      <w:r w:rsidRPr="00C87381">
        <w:rPr>
          <w:rFonts w:ascii="Adobe Garamond Pro" w:hAnsi="Adobe Garamond Pro"/>
          <w:sz w:val="18"/>
          <w:szCs w:val="18"/>
          <w:lang w:val="bs-Latn-BA"/>
        </w:rPr>
        <w:t xml:space="preserve"> 78</w:t>
      </w:r>
    </w:p>
  </w:footnote>
  <w:footnote w:id="4">
    <w:p w:rsidR="00C87381" w:rsidRPr="00C87381" w:rsidRDefault="00C87381" w:rsidP="00C87381">
      <w:pPr>
        <w:spacing w:after="0" w:line="240" w:lineRule="auto"/>
        <w:jc w:val="both"/>
        <w:rPr>
          <w:rStyle w:val="Strong"/>
          <w:rFonts w:ascii="Adobe Garamond Pro" w:hAnsi="Adobe Garamond Pro"/>
          <w:b w:val="0"/>
          <w:sz w:val="18"/>
          <w:szCs w:val="18"/>
          <w:lang w:val="bs-Latn-BA"/>
        </w:rPr>
      </w:pPr>
      <w:r w:rsidRPr="00C87381">
        <w:rPr>
          <w:rStyle w:val="Strong"/>
          <w:rFonts w:ascii="Adobe Garamond Pro" w:hAnsi="Adobe Garamond Pro"/>
          <w:b w:val="0"/>
          <w:sz w:val="18"/>
          <w:szCs w:val="18"/>
          <w:vertAlign w:val="superscript"/>
          <w:lang w:val="bs-Latn-BA"/>
        </w:rPr>
        <w:footnoteRef/>
      </w:r>
      <w:r w:rsidRPr="00C87381">
        <w:rPr>
          <w:rStyle w:val="Strong"/>
          <w:rFonts w:ascii="Adobe Garamond Pro" w:hAnsi="Adobe Garamond Pro"/>
          <w:b w:val="0"/>
          <w:sz w:val="18"/>
          <w:szCs w:val="18"/>
          <w:lang w:val="bs-Latn-BA"/>
        </w:rPr>
        <w:t xml:space="preserve">Institut za sigurnosne studije Europske unije definira zemlje Zapadnog Balkana kao zemlje zemljopisno okružene zemljama Europske unije .Alexander Orsic: “Projektom zapadni Balkan europski čimbenici žele stvoriti  eksperimentalnu političku radionicu iz koje bi izlazili futuristički modeli vlasti čija bi osnovica  bila relativizacija suvereniteta” Dom i svijet, br.271., 22. studenoga 1999. Prema: Internet,  28. rujna 2000.);  Čak se u dokumentu Proces stabilizacije i pridruživanja zemalja jugoistočne Europe to spominje.  (Bruxelles, 26. maja 1999.), </w:t>
      </w:r>
      <w:hyperlink r:id="rId1" w:tooltip="Anđelko Milardović" w:history="1">
        <w:r w:rsidRPr="00C87381">
          <w:rPr>
            <w:rStyle w:val="Strong"/>
            <w:rFonts w:ascii="Adobe Garamond Pro" w:hAnsi="Adobe Garamond Pro"/>
            <w:b w:val="0"/>
            <w:sz w:val="18"/>
            <w:szCs w:val="18"/>
            <w:lang w:val="bs-Latn-BA"/>
          </w:rPr>
          <w:t>Anđelko Milardović</w:t>
        </w:r>
      </w:hyperlink>
      <w:r w:rsidRPr="00C87381">
        <w:rPr>
          <w:rStyle w:val="Strong"/>
          <w:rFonts w:ascii="Adobe Garamond Pro" w:hAnsi="Adobe Garamond Pro"/>
          <w:b w:val="0"/>
          <w:sz w:val="18"/>
          <w:szCs w:val="18"/>
          <w:lang w:val="bs-Latn-BA"/>
        </w:rPr>
        <w:t> (prireditelj): </w:t>
      </w:r>
      <w:hyperlink r:id="rId2" w:history="1">
        <w:r w:rsidRPr="00C87381">
          <w:rPr>
            <w:rStyle w:val="Strong"/>
            <w:rFonts w:ascii="Adobe Garamond Pro" w:hAnsi="Adobe Garamond Pro"/>
            <w:b w:val="0"/>
            <w:i/>
            <w:sz w:val="18"/>
            <w:szCs w:val="18"/>
            <w:lang w:val="bs-Latn-BA"/>
          </w:rPr>
          <w:t>Zapadni Balkan: Pojam, ideje i dokumenti o rekonstrukciji Balkana u procesu globalizacije</w:t>
        </w:r>
      </w:hyperlink>
      <w:r w:rsidRPr="00C87381">
        <w:rPr>
          <w:rStyle w:val="Strong"/>
          <w:rFonts w:ascii="Adobe Garamond Pro" w:hAnsi="Adobe Garamond Pro"/>
          <w:b w:val="0"/>
          <w:i/>
          <w:sz w:val="18"/>
          <w:szCs w:val="18"/>
          <w:lang w:val="bs-Latn-BA"/>
        </w:rPr>
        <w:t>,</w:t>
      </w:r>
      <w:r w:rsidRPr="00C87381">
        <w:rPr>
          <w:rStyle w:val="Strong"/>
          <w:rFonts w:ascii="Adobe Garamond Pro" w:hAnsi="Adobe Garamond Pro"/>
          <w:b w:val="0"/>
          <w:sz w:val="18"/>
          <w:szCs w:val="18"/>
          <w:lang w:val="bs-Latn-BA"/>
        </w:rPr>
        <w:t xml:space="preserve"> Politološko-dokumentacijski centar Zagreb, Osijek-Zagreb-Split, 2000., 35</w:t>
      </w:r>
    </w:p>
  </w:footnote>
  <w:footnote w:id="5">
    <w:p w:rsidR="00C87381" w:rsidRPr="00C87381" w:rsidRDefault="00C87381" w:rsidP="00C87381">
      <w:pPr>
        <w:pStyle w:val="content"/>
        <w:spacing w:before="0" w:beforeAutospacing="0" w:after="0" w:afterAutospacing="0"/>
        <w:jc w:val="both"/>
        <w:rPr>
          <w:rStyle w:val="Strong"/>
          <w:rFonts w:ascii="Adobe Garamond Pro" w:hAnsi="Adobe Garamond Pro"/>
          <w:b w:val="0"/>
          <w:bCs w:val="0"/>
          <w:color w:val="000000"/>
          <w:sz w:val="18"/>
          <w:szCs w:val="18"/>
          <w:lang w:val="bs-Latn-BA"/>
        </w:rPr>
      </w:pPr>
      <w:r w:rsidRPr="00C87381">
        <w:rPr>
          <w:rStyle w:val="Strong"/>
          <w:rFonts w:ascii="Adobe Garamond Pro" w:hAnsi="Adobe Garamond Pro"/>
          <w:b w:val="0"/>
          <w:sz w:val="18"/>
          <w:szCs w:val="18"/>
          <w:vertAlign w:val="superscript"/>
          <w:lang w:val="bs-Latn-BA"/>
        </w:rPr>
        <w:footnoteRef/>
      </w:r>
      <w:r w:rsidRPr="00C87381">
        <w:rPr>
          <w:rFonts w:ascii="Adobe Garamond Pro" w:hAnsi="Adobe Garamond Pro"/>
          <w:sz w:val="18"/>
          <w:szCs w:val="18"/>
          <w:lang w:val="bs-Latn-BA"/>
        </w:rPr>
        <w:t xml:space="preserve">Radi sprječavanja udruživanja Republike Hrvatske u ovakve ekonomsko-političke asocijacije, i sprječavanja zloporabe moći koju bi mogle imati moguće buduće odnarođene hrvatske vladajuće elite  hrvatski je predsjednik Franjo Tuđman  uveo nove odredbe u Ustav Republike Hrvatske kojima se zabranjuje udruživanje u ovakve asocijacije, izričito zabranjujući i samo pokretanje postupka za ulazak u ovakve asocijacije (članak 141. Ustava RH , popularno zvan Tuđmanova tvrđava). Ideju Zapadnog Balkana poduprijele su zemlje koje su stvorile Jugoslaviju i branile njeno postojanje do njene same propasti, Francuska i Engleska. Francuska je bila upravo ta zemlja koje je inzistirala da se u Zagrebu 2000. godine održi summit EU-a sa "zemljama zapadnog Balkana", prvi summit izvan EU. Summit je bio guranje Hrvatske u zapadnobalkansku zajednicu država. Po mnogima je okarakteriziran kao restauracija Jugoslavije.kontekstu pitanja regionalnog pristupa, govori o “zajedničkoj strategiji“. </w:t>
      </w:r>
      <w:bookmarkStart w:id="0" w:name="000842421"/>
      <w:r w:rsidRPr="00C87381">
        <w:rPr>
          <w:rFonts w:ascii="Adobe Garamond Pro" w:hAnsi="Adobe Garamond Pro"/>
          <w:sz w:val="18"/>
          <w:szCs w:val="18"/>
          <w:lang w:val="bs-Latn-BA"/>
        </w:rPr>
        <w:t>Nataša Beširević,  </w:t>
      </w:r>
      <w:r w:rsidRPr="00C87381">
        <w:rPr>
          <w:rFonts w:ascii="Adobe Garamond Pro" w:hAnsi="Adobe Garamond Pro"/>
          <w:i/>
          <w:sz w:val="18"/>
          <w:szCs w:val="18"/>
          <w:lang w:val="bs-Latn-BA"/>
        </w:rPr>
        <w:t>Vanjska politika Europske unije i Zapadni Balkan</w:t>
      </w:r>
      <w:r w:rsidRPr="00C87381">
        <w:rPr>
          <w:rFonts w:ascii="Adobe Garamond Pro" w:hAnsi="Adobe Garamond Pro"/>
          <w:sz w:val="18"/>
          <w:szCs w:val="18"/>
          <w:lang w:val="bs-Latn-BA"/>
        </w:rPr>
        <w:t xml:space="preserve"> / - : Fakultet političkih znanosti Sveučilišta, Zagreb,  2013.     328 </w:t>
      </w:r>
      <w:bookmarkEnd w:id="0"/>
      <w:r w:rsidR="000138ED">
        <w:fldChar w:fldCharType="begin"/>
      </w:r>
      <w:r w:rsidR="000138ED">
        <w:instrText>HYPERLINK "http://hr.wikipedia.org/wiki/An%C4%91elko_Milardovi%C4%87" \o "Anđelko Milardović"</w:instrText>
      </w:r>
      <w:r w:rsidR="000138ED">
        <w:fldChar w:fldCharType="separate"/>
      </w:r>
      <w:r w:rsidRPr="00C87381">
        <w:rPr>
          <w:rFonts w:ascii="Adobe Garamond Pro" w:hAnsi="Adobe Garamond Pro"/>
          <w:sz w:val="18"/>
          <w:szCs w:val="18"/>
          <w:lang w:val="bs-Latn-BA"/>
        </w:rPr>
        <w:t>A. Milardović</w:t>
      </w:r>
      <w:r w:rsidR="000138ED">
        <w:fldChar w:fldCharType="end"/>
      </w:r>
      <w:r w:rsidRPr="00C87381">
        <w:rPr>
          <w:rFonts w:ascii="Adobe Garamond Pro" w:hAnsi="Adobe Garamond Pro"/>
          <w:sz w:val="18"/>
          <w:szCs w:val="18"/>
          <w:lang w:val="bs-Latn-BA"/>
        </w:rPr>
        <w:t> (prireditelj): </w:t>
      </w:r>
      <w:hyperlink r:id="rId3" w:history="1">
        <w:r w:rsidRPr="00C87381">
          <w:rPr>
            <w:rFonts w:ascii="Adobe Garamond Pro" w:hAnsi="Adobe Garamond Pro"/>
            <w:i/>
            <w:sz w:val="18"/>
            <w:szCs w:val="18"/>
            <w:lang w:val="bs-Latn-BA"/>
          </w:rPr>
          <w:t>Zapadni Balkan: Pojam, ideje i dokumenti o rekonstrukciji Balkana u procesu globalizacije</w:t>
        </w:r>
      </w:hyperlink>
      <w:r w:rsidRPr="00C87381">
        <w:rPr>
          <w:rFonts w:ascii="Adobe Garamond Pro" w:hAnsi="Adobe Garamond Pro"/>
          <w:sz w:val="18"/>
          <w:szCs w:val="18"/>
          <w:lang w:val="bs-Latn-BA"/>
        </w:rPr>
        <w:t xml:space="preserve">,   36. Stef Jansen, </w:t>
      </w:r>
      <w:r w:rsidRPr="00C87381">
        <w:rPr>
          <w:rFonts w:ascii="Adobe Garamond Pro" w:hAnsi="Adobe Garamond Pro"/>
          <w:i/>
          <w:sz w:val="18"/>
          <w:szCs w:val="18"/>
          <w:lang w:val="bs-Latn-BA"/>
        </w:rPr>
        <w:t>Svakodnevni orijentalizam: doživljaj "Balkana"/"Evrope" u Beogradu i Zagrebu”</w:t>
      </w:r>
      <w:r w:rsidRPr="00C87381">
        <w:rPr>
          <w:rFonts w:ascii="Adobe Garamond Pro" w:hAnsi="Adobe Garamond Pro"/>
          <w:sz w:val="18"/>
          <w:szCs w:val="18"/>
          <w:lang w:val="bs-Latn-BA"/>
        </w:rPr>
        <w:t>  Filozofija i društvo, 18, Beograd, 2001,  42-43</w:t>
      </w:r>
    </w:p>
  </w:footnote>
  <w:footnote w:id="6">
    <w:p w:rsidR="00C87381" w:rsidRPr="00C87381" w:rsidRDefault="00C87381" w:rsidP="00C87381">
      <w:pPr>
        <w:pStyle w:val="FootnoteText"/>
        <w:jc w:val="both"/>
        <w:rPr>
          <w:rStyle w:val="Strong"/>
          <w:rFonts w:ascii="Adobe Garamond Pro" w:hAnsi="Adobe Garamond Pro"/>
          <w:b w:val="0"/>
          <w:sz w:val="18"/>
          <w:szCs w:val="18"/>
          <w:lang w:val="bs-Latn-BA"/>
        </w:rPr>
      </w:pPr>
      <w:r w:rsidRPr="00C87381">
        <w:rPr>
          <w:rStyle w:val="Strong"/>
          <w:rFonts w:ascii="Adobe Garamond Pro" w:hAnsi="Adobe Garamond Pro"/>
          <w:b w:val="0"/>
          <w:sz w:val="18"/>
          <w:szCs w:val="18"/>
          <w:vertAlign w:val="superscript"/>
          <w:lang w:val="bs-Latn-BA"/>
        </w:rPr>
        <w:footnoteRef/>
      </w:r>
      <w:r w:rsidRPr="00C87381">
        <w:rPr>
          <w:rStyle w:val="Strong"/>
          <w:rFonts w:ascii="Adobe Garamond Pro" w:hAnsi="Adobe Garamond Pro"/>
          <w:b w:val="0"/>
          <w:sz w:val="18"/>
          <w:szCs w:val="18"/>
          <w:lang w:val="bs-Latn-BA"/>
        </w:rPr>
        <w:t xml:space="preserve">Primjerice Britannica (1994.) navodi: polazi se od  Balkana kao zemljopisne odrednice. Balkan je poluotok u biti planina (tur.) Zemljopisno regiju  Balkan naseljava 60 milijuna ljudi. Omeđena je od Italije na sjeverozapadu, Austrije i Mađarske  na sjeveru, Ukrajine ne sjeveroistoku i Grčke na Jugu”(Britannnica, 1994.). Regija se kupa u  Jadranskom moru na zapadu, Jonskom na jugoistoku i Crnom na istoku”(Britannica, 1994.).  Britannica u regiju Balkan ubraja ove države: ”Slovenija, Hrvatska, Bosna i Hercegovina, SRJ,  Makedonija, Albanija, Bugarska i Moldavija”. Balkan u sociokulturnom i političkorazvojnom  smislu u Britannici se opisuje kao rep Europe zbog dugotrajne nazočnosti Bizanta i turske  vladavine te izolacije od zapadne Europe. S.Jansen, </w:t>
      </w:r>
      <w:r w:rsidRPr="00C87381">
        <w:rPr>
          <w:rStyle w:val="Strong"/>
          <w:rFonts w:ascii="Adobe Garamond Pro" w:hAnsi="Adobe Garamond Pro"/>
          <w:b w:val="0"/>
          <w:i/>
          <w:sz w:val="18"/>
          <w:szCs w:val="18"/>
          <w:lang w:val="bs-Latn-BA"/>
        </w:rPr>
        <w:t>Svakodnevni orijentalizam</w:t>
      </w:r>
      <w:r w:rsidRPr="00C87381">
        <w:rPr>
          <w:rStyle w:val="Strong"/>
          <w:rFonts w:ascii="Adobe Garamond Pro" w:hAnsi="Adobe Garamond Pro"/>
          <w:b w:val="0"/>
          <w:sz w:val="18"/>
          <w:szCs w:val="18"/>
          <w:lang w:val="bs-Latn-BA"/>
        </w:rPr>
        <w:t>, 33-34</w:t>
      </w:r>
    </w:p>
  </w:footnote>
  <w:footnote w:id="7">
    <w:p w:rsidR="00C87381" w:rsidRPr="00C87381" w:rsidRDefault="00C87381" w:rsidP="00C87381">
      <w:pPr>
        <w:pStyle w:val="FootnoteText"/>
        <w:jc w:val="both"/>
        <w:rPr>
          <w:rStyle w:val="Strong"/>
          <w:rFonts w:ascii="Adobe Garamond Pro" w:hAnsi="Adobe Garamond Pro"/>
          <w:b w:val="0"/>
          <w:sz w:val="18"/>
          <w:szCs w:val="18"/>
          <w:lang w:val="bs-Latn-BA"/>
        </w:rPr>
      </w:pPr>
      <w:r w:rsidRPr="00C87381">
        <w:rPr>
          <w:rStyle w:val="Strong"/>
          <w:rFonts w:ascii="Adobe Garamond Pro" w:hAnsi="Adobe Garamond Pro"/>
          <w:b w:val="0"/>
          <w:sz w:val="18"/>
          <w:szCs w:val="18"/>
          <w:vertAlign w:val="superscript"/>
          <w:lang w:val="bs-Latn-BA"/>
        </w:rPr>
        <w:footnoteRef/>
      </w:r>
      <w:r w:rsidRPr="00C87381">
        <w:rPr>
          <w:rStyle w:val="Strong"/>
          <w:b w:val="0"/>
          <w:sz w:val="18"/>
          <w:szCs w:val="18"/>
          <w:lang w:val="bs-Latn-BA"/>
        </w:rPr>
        <w:t>МиланБудимир</w:t>
      </w:r>
      <w:r w:rsidRPr="00C87381">
        <w:rPr>
          <w:rStyle w:val="Strong"/>
          <w:rFonts w:ascii="Adobe Garamond Pro" w:hAnsi="Adobe Garamond Pro"/>
          <w:b w:val="0"/>
          <w:sz w:val="18"/>
          <w:szCs w:val="18"/>
          <w:lang w:val="bs-Latn-BA"/>
        </w:rPr>
        <w:t xml:space="preserve">, </w:t>
      </w:r>
      <w:r w:rsidRPr="00C87381">
        <w:rPr>
          <w:rStyle w:val="Strong"/>
          <w:b w:val="0"/>
          <w:sz w:val="18"/>
          <w:szCs w:val="18"/>
          <w:lang w:val="bs-Latn-BA"/>
        </w:rPr>
        <w:t>Сабалканскихисточника</w:t>
      </w:r>
      <w:r w:rsidRPr="00C87381">
        <w:rPr>
          <w:rStyle w:val="Strong"/>
          <w:rFonts w:ascii="Adobe Garamond Pro" w:hAnsi="Adobe Garamond Pro"/>
          <w:b w:val="0"/>
          <w:sz w:val="18"/>
          <w:szCs w:val="18"/>
          <w:lang w:val="bs-Latn-BA"/>
        </w:rPr>
        <w:t>.-</w:t>
      </w:r>
      <w:r w:rsidRPr="00C87381">
        <w:rPr>
          <w:rStyle w:val="Strong"/>
          <w:b w:val="0"/>
          <w:sz w:val="18"/>
          <w:szCs w:val="18"/>
          <w:lang w:val="bs-Latn-BA"/>
        </w:rPr>
        <w:t>Београд</w:t>
      </w:r>
      <w:r w:rsidRPr="00C87381">
        <w:rPr>
          <w:rStyle w:val="Strong"/>
          <w:rFonts w:ascii="Adobe Garamond Pro" w:hAnsi="Adobe Garamond Pro"/>
          <w:b w:val="0"/>
          <w:sz w:val="18"/>
          <w:szCs w:val="18"/>
          <w:lang w:val="bs-Latn-BA"/>
        </w:rPr>
        <w:t>, 1969, 32</w:t>
      </w:r>
    </w:p>
  </w:footnote>
  <w:footnote w:id="8">
    <w:p w:rsidR="00C87381" w:rsidRPr="00C87381" w:rsidRDefault="00C87381" w:rsidP="00C87381">
      <w:pPr>
        <w:pStyle w:val="FootnoteText"/>
        <w:jc w:val="both"/>
        <w:rPr>
          <w:rStyle w:val="Strong"/>
          <w:rFonts w:ascii="Adobe Garamond Pro" w:hAnsi="Adobe Garamond Pro"/>
          <w:b w:val="0"/>
          <w:bCs w:val="0"/>
          <w:sz w:val="18"/>
          <w:szCs w:val="18"/>
          <w:lang w:val="bs-Latn-BA"/>
        </w:rPr>
      </w:pPr>
      <w:r w:rsidRPr="00C87381">
        <w:rPr>
          <w:rStyle w:val="Strong"/>
          <w:rFonts w:ascii="Adobe Garamond Pro" w:hAnsi="Adobe Garamond Pro"/>
          <w:b w:val="0"/>
          <w:sz w:val="18"/>
          <w:szCs w:val="18"/>
          <w:vertAlign w:val="superscript"/>
          <w:lang w:val="bs-Latn-BA"/>
        </w:rPr>
        <w:footnoteRef/>
      </w:r>
      <w:r w:rsidRPr="00C87381">
        <w:rPr>
          <w:rStyle w:val="Strong"/>
          <w:rFonts w:ascii="Adobe Garamond Pro" w:hAnsi="Adobe Garamond Pro"/>
          <w:b w:val="0"/>
          <w:sz w:val="18"/>
          <w:szCs w:val="18"/>
          <w:lang w:val="bs-Latn-BA"/>
        </w:rPr>
        <w:t xml:space="preserve">Instruktivne  knjige u kojima  se prepoznaju, identifikuju određena pitanja identiteta, kulture, povijesti, društva balkanskih prostora je: </w:t>
      </w:r>
      <w:r w:rsidRPr="00C87381">
        <w:rPr>
          <w:rStyle w:val="Strong"/>
          <w:b w:val="0"/>
          <w:sz w:val="18"/>
          <w:szCs w:val="18"/>
          <w:lang w:val="bs-Latn-BA"/>
        </w:rPr>
        <w:t>КњигаоБалкану</w:t>
      </w:r>
      <w:r w:rsidRPr="00C87381">
        <w:rPr>
          <w:rStyle w:val="Strong"/>
          <w:rFonts w:ascii="Adobe Garamond Pro" w:hAnsi="Adobe Garamond Pro"/>
          <w:b w:val="0"/>
          <w:sz w:val="18"/>
          <w:szCs w:val="18"/>
          <w:lang w:val="bs-Latn-BA"/>
        </w:rPr>
        <w:t>. I.-</w:t>
      </w:r>
      <w:r w:rsidRPr="00C87381">
        <w:rPr>
          <w:rStyle w:val="Strong"/>
          <w:b w:val="0"/>
          <w:sz w:val="18"/>
          <w:szCs w:val="18"/>
          <w:lang w:val="bs-Latn-BA"/>
        </w:rPr>
        <w:t>Београд</w:t>
      </w:r>
      <w:r w:rsidRPr="00C87381">
        <w:rPr>
          <w:rStyle w:val="Strong"/>
          <w:rFonts w:ascii="Adobe Garamond Pro" w:hAnsi="Adobe Garamond Pro"/>
          <w:b w:val="0"/>
          <w:sz w:val="18"/>
          <w:szCs w:val="18"/>
          <w:lang w:val="bs-Latn-BA"/>
        </w:rPr>
        <w:t>, 1936,448</w:t>
      </w:r>
      <w:r w:rsidRPr="00C87381">
        <w:rPr>
          <w:rFonts w:ascii="Adobe Garamond Pro" w:hAnsi="Adobe Garamond Pro"/>
          <w:sz w:val="18"/>
          <w:szCs w:val="18"/>
          <w:lang w:val="bs-Latn-BA"/>
        </w:rPr>
        <w:t xml:space="preserve"> Trajan Stojanović, Balkanska civilizacija.-Beograd, 1995, 191 Trajan Stojanović, Balkanski svetovi.-Prva i poslednja Evropa.-Beograd, 1997, 520</w:t>
      </w:r>
    </w:p>
  </w:footnote>
  <w:footnote w:id="9">
    <w:p w:rsidR="00C87381" w:rsidRPr="00C87381" w:rsidRDefault="00C87381" w:rsidP="00C87381">
      <w:pPr>
        <w:pStyle w:val="FootnoteText"/>
        <w:jc w:val="both"/>
        <w:rPr>
          <w:rFonts w:ascii="Adobe Garamond Pro" w:hAnsi="Adobe Garamond Pro"/>
          <w:sz w:val="2"/>
          <w:szCs w:val="2"/>
          <w:lang w:val="bs-Latn-BA"/>
        </w:rPr>
      </w:pPr>
    </w:p>
  </w:footnote>
  <w:footnote w:id="10">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color w:val="000000"/>
          <w:sz w:val="18"/>
          <w:szCs w:val="18"/>
          <w:shd w:val="clear" w:color="auto" w:fill="FFFFFF"/>
          <w:lang w:val="bs-Latn-BA"/>
        </w:rPr>
        <w:t>ГуљелмоФереро</w:t>
      </w:r>
      <w:r w:rsidRPr="00C87381">
        <w:rPr>
          <w:rFonts w:ascii="Adobe Garamond Pro" w:hAnsi="Adobe Garamond Pro"/>
          <w:color w:val="000000"/>
          <w:sz w:val="18"/>
          <w:szCs w:val="18"/>
          <w:shd w:val="clear" w:color="auto" w:fill="FFFFFF"/>
          <w:lang w:val="bs-Latn-BA"/>
        </w:rPr>
        <w:t xml:space="preserve">, </w:t>
      </w:r>
      <w:r w:rsidRPr="00C87381">
        <w:rPr>
          <w:color w:val="000000"/>
          <w:sz w:val="18"/>
          <w:szCs w:val="18"/>
          <w:shd w:val="clear" w:color="auto" w:fill="FFFFFF"/>
          <w:lang w:val="bs-Latn-BA"/>
        </w:rPr>
        <w:t>РимскаимперијаиБалкан</w:t>
      </w:r>
      <w:r w:rsidRPr="00C87381">
        <w:rPr>
          <w:rFonts w:ascii="Adobe Garamond Pro" w:hAnsi="Adobe Garamond Pro"/>
          <w:color w:val="000000"/>
          <w:sz w:val="18"/>
          <w:szCs w:val="18"/>
          <w:shd w:val="clear" w:color="auto" w:fill="FFFFFF"/>
          <w:lang w:val="bs-Latn-BA"/>
        </w:rPr>
        <w:t>.-</w:t>
      </w:r>
      <w:r w:rsidRPr="00C87381">
        <w:rPr>
          <w:color w:val="000000"/>
          <w:sz w:val="18"/>
          <w:szCs w:val="18"/>
          <w:shd w:val="clear" w:color="auto" w:fill="FFFFFF"/>
          <w:lang w:val="bs-Latn-BA"/>
        </w:rPr>
        <w:t>Из</w:t>
      </w:r>
      <w:r w:rsidRPr="00C87381">
        <w:rPr>
          <w:rFonts w:ascii="Adobe Garamond Pro" w:hAnsi="Adobe Garamond Pro"/>
          <w:color w:val="000000"/>
          <w:sz w:val="18"/>
          <w:szCs w:val="18"/>
          <w:shd w:val="clear" w:color="auto" w:fill="FFFFFF"/>
          <w:lang w:val="bs-Latn-BA"/>
        </w:rPr>
        <w:t xml:space="preserve">: </w:t>
      </w:r>
      <w:r w:rsidRPr="00C87381">
        <w:rPr>
          <w:color w:val="000000"/>
          <w:sz w:val="18"/>
          <w:szCs w:val="18"/>
          <w:shd w:val="clear" w:color="auto" w:fill="FFFFFF"/>
          <w:lang w:val="bs-Latn-BA"/>
        </w:rPr>
        <w:t>КњигаоБалкану</w:t>
      </w:r>
      <w:r w:rsidRPr="00C87381">
        <w:rPr>
          <w:rFonts w:ascii="Adobe Garamond Pro" w:hAnsi="Adobe Garamond Pro"/>
          <w:color w:val="000000"/>
          <w:sz w:val="18"/>
          <w:szCs w:val="18"/>
          <w:shd w:val="clear" w:color="auto" w:fill="FFFFFF"/>
          <w:lang w:val="bs-Latn-BA"/>
        </w:rPr>
        <w:t>.I. -</w:t>
      </w:r>
      <w:r w:rsidRPr="00C87381">
        <w:rPr>
          <w:color w:val="000000"/>
          <w:sz w:val="18"/>
          <w:szCs w:val="18"/>
          <w:shd w:val="clear" w:color="auto" w:fill="FFFFFF"/>
          <w:lang w:val="bs-Latn-BA"/>
        </w:rPr>
        <w:t>Београд</w:t>
      </w:r>
      <w:r w:rsidRPr="00C87381">
        <w:rPr>
          <w:rFonts w:ascii="Adobe Garamond Pro" w:hAnsi="Adobe Garamond Pro"/>
          <w:color w:val="000000"/>
          <w:sz w:val="18"/>
          <w:szCs w:val="18"/>
          <w:shd w:val="clear" w:color="auto" w:fill="FFFFFF"/>
          <w:lang w:val="bs-Latn-BA"/>
        </w:rPr>
        <w:t xml:space="preserve">, 1936, 71-72. - </w:t>
      </w:r>
      <w:r w:rsidRPr="00C87381">
        <w:rPr>
          <w:color w:val="000000"/>
          <w:sz w:val="18"/>
          <w:szCs w:val="18"/>
          <w:shd w:val="clear" w:color="auto" w:fill="FFFFFF"/>
          <w:lang w:val="bs-Latn-BA"/>
        </w:rPr>
        <w:t>Сусретилисукобцивилизација</w:t>
      </w:r>
      <w:bookmarkStart w:id="2" w:name="_GoBack"/>
      <w:bookmarkEnd w:id="2"/>
      <w:r w:rsidRPr="00C87381">
        <w:rPr>
          <w:color w:val="000000"/>
          <w:sz w:val="18"/>
          <w:szCs w:val="18"/>
          <w:shd w:val="clear" w:color="auto" w:fill="FFFFFF"/>
          <w:lang w:val="bs-Latn-BA"/>
        </w:rPr>
        <w:t>наБалкану</w:t>
      </w:r>
      <w:r w:rsidRPr="00C87381">
        <w:rPr>
          <w:rFonts w:ascii="Adobe Garamond Pro" w:hAnsi="Adobe Garamond Pro"/>
          <w:color w:val="000000"/>
          <w:sz w:val="18"/>
          <w:szCs w:val="18"/>
          <w:shd w:val="clear" w:color="auto" w:fill="FFFFFF"/>
          <w:lang w:val="bs-Latn-BA"/>
        </w:rPr>
        <w:t>. - (</w:t>
      </w:r>
      <w:r w:rsidRPr="00C87381">
        <w:rPr>
          <w:color w:val="000000"/>
          <w:sz w:val="18"/>
          <w:szCs w:val="18"/>
          <w:shd w:val="clear" w:color="auto" w:fill="FFFFFF"/>
          <w:lang w:val="bs-Latn-BA"/>
        </w:rPr>
        <w:t>Зборникрадова</w:t>
      </w:r>
      <w:r w:rsidRPr="00C87381">
        <w:rPr>
          <w:rFonts w:ascii="Adobe Garamond Pro" w:hAnsi="Adobe Garamond Pro"/>
          <w:color w:val="000000"/>
          <w:sz w:val="18"/>
          <w:szCs w:val="18"/>
          <w:shd w:val="clear" w:color="auto" w:fill="FFFFFF"/>
          <w:lang w:val="bs-Latn-BA"/>
        </w:rPr>
        <w:t>).-</w:t>
      </w:r>
      <w:r w:rsidRPr="00C87381">
        <w:rPr>
          <w:color w:val="000000"/>
          <w:sz w:val="18"/>
          <w:szCs w:val="18"/>
          <w:shd w:val="clear" w:color="auto" w:fill="FFFFFF"/>
          <w:lang w:val="bs-Latn-BA"/>
        </w:rPr>
        <w:t>Београд</w:t>
      </w:r>
      <w:r w:rsidRPr="00C87381">
        <w:rPr>
          <w:rFonts w:ascii="Adobe Garamond Pro" w:hAnsi="Adobe Garamond Pro"/>
          <w:color w:val="000000"/>
          <w:sz w:val="18"/>
          <w:szCs w:val="18"/>
          <w:shd w:val="clear" w:color="auto" w:fill="FFFFFF"/>
          <w:lang w:val="bs-Latn-BA"/>
        </w:rPr>
        <w:t>, 1998, 67</w:t>
      </w:r>
    </w:p>
  </w:footnote>
  <w:footnote w:id="11">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М</w:t>
      </w:r>
      <w:r w:rsidRPr="00C87381">
        <w:rPr>
          <w:rFonts w:ascii="Adobe Garamond Pro" w:hAnsi="Adobe Garamond Pro"/>
          <w:sz w:val="18"/>
          <w:szCs w:val="18"/>
          <w:lang w:val="bs-Latn-BA"/>
        </w:rPr>
        <w:t xml:space="preserve">. </w:t>
      </w:r>
      <w:r w:rsidRPr="00C87381">
        <w:rPr>
          <w:sz w:val="18"/>
          <w:szCs w:val="18"/>
          <w:lang w:val="bs-Latn-BA"/>
        </w:rPr>
        <w:t>Будимир</w:t>
      </w:r>
      <w:r w:rsidRPr="00C87381">
        <w:rPr>
          <w:rFonts w:ascii="Adobe Garamond Pro" w:hAnsi="Adobe Garamond Pro"/>
          <w:sz w:val="18"/>
          <w:szCs w:val="18"/>
          <w:lang w:val="bs-Latn-BA"/>
        </w:rPr>
        <w:t xml:space="preserve">, </w:t>
      </w:r>
      <w:r w:rsidRPr="00C87381">
        <w:rPr>
          <w:sz w:val="18"/>
          <w:szCs w:val="18"/>
          <w:lang w:val="bs-Latn-BA"/>
        </w:rPr>
        <w:t>Сабалканскихисточника</w:t>
      </w:r>
      <w:r w:rsidRPr="00C87381">
        <w:rPr>
          <w:rFonts w:ascii="Adobe Garamond Pro" w:hAnsi="Adobe Garamond Pro"/>
          <w:sz w:val="18"/>
          <w:szCs w:val="18"/>
          <w:lang w:val="bs-Latn-BA"/>
        </w:rPr>
        <w:t>.-, 34</w:t>
      </w:r>
    </w:p>
  </w:footnote>
  <w:footnote w:id="12">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Т</w:t>
      </w:r>
      <w:r w:rsidRPr="00C87381">
        <w:rPr>
          <w:rFonts w:ascii="Adobe Garamond Pro" w:hAnsi="Adobe Garamond Pro"/>
          <w:sz w:val="18"/>
          <w:szCs w:val="18"/>
          <w:lang w:val="bs-Latn-BA"/>
        </w:rPr>
        <w:t xml:space="preserve">. </w:t>
      </w:r>
      <w:r w:rsidRPr="00C87381">
        <w:rPr>
          <w:sz w:val="18"/>
          <w:szCs w:val="18"/>
          <w:lang w:val="bs-Latn-BA"/>
        </w:rPr>
        <w:t>Желински</w:t>
      </w:r>
      <w:r w:rsidRPr="00C87381">
        <w:rPr>
          <w:rFonts w:ascii="Adobe Garamond Pro" w:hAnsi="Adobe Garamond Pro"/>
          <w:sz w:val="18"/>
          <w:szCs w:val="18"/>
          <w:lang w:val="bs-Latn-BA"/>
        </w:rPr>
        <w:t xml:space="preserve">, </w:t>
      </w:r>
      <w:r w:rsidRPr="00C87381">
        <w:rPr>
          <w:sz w:val="18"/>
          <w:szCs w:val="18"/>
          <w:lang w:val="bs-Latn-BA"/>
        </w:rPr>
        <w:t>Антика</w:t>
      </w:r>
      <w:r w:rsidRPr="00C87381">
        <w:rPr>
          <w:rFonts w:ascii="Adobe Garamond Pro" w:hAnsi="Adobe Garamond Pro"/>
          <w:sz w:val="18"/>
          <w:szCs w:val="18"/>
          <w:lang w:val="bs-Latn-BA"/>
        </w:rPr>
        <w:t xml:space="preserve">, </w:t>
      </w:r>
      <w:r w:rsidRPr="00C87381">
        <w:rPr>
          <w:sz w:val="18"/>
          <w:szCs w:val="18"/>
          <w:lang w:val="bs-Latn-BA"/>
        </w:rPr>
        <w:t>ЕвропаиБалкан</w:t>
      </w:r>
      <w:r w:rsidRPr="00C87381">
        <w:rPr>
          <w:rFonts w:ascii="Adobe Garamond Pro" w:hAnsi="Adobe Garamond Pro"/>
          <w:sz w:val="18"/>
          <w:szCs w:val="18"/>
          <w:lang w:val="bs-Latn-BA"/>
        </w:rPr>
        <w:t xml:space="preserve">,. </w:t>
      </w:r>
      <w:r w:rsidRPr="00C87381">
        <w:rPr>
          <w:sz w:val="18"/>
          <w:szCs w:val="18"/>
          <w:lang w:val="bs-Latn-BA"/>
        </w:rPr>
        <w:t>Изкњиге</w:t>
      </w:r>
      <w:r w:rsidRPr="00C87381">
        <w:rPr>
          <w:rFonts w:ascii="Adobe Garamond Pro" w:hAnsi="Adobe Garamond Pro"/>
          <w:sz w:val="18"/>
          <w:szCs w:val="18"/>
          <w:lang w:val="bs-Latn-BA"/>
        </w:rPr>
        <w:t xml:space="preserve">: </w:t>
      </w:r>
      <w:r w:rsidRPr="00C87381">
        <w:rPr>
          <w:sz w:val="18"/>
          <w:szCs w:val="18"/>
          <w:lang w:val="bs-Latn-BA"/>
        </w:rPr>
        <w:t>КњигаоБалкану</w:t>
      </w:r>
      <w:r w:rsidRPr="00C87381">
        <w:rPr>
          <w:rFonts w:ascii="Adobe Garamond Pro" w:hAnsi="Adobe Garamond Pro"/>
          <w:sz w:val="18"/>
          <w:szCs w:val="18"/>
          <w:lang w:val="bs-Latn-BA"/>
        </w:rPr>
        <w:t>. I.-</w:t>
      </w:r>
      <w:r w:rsidRPr="00C87381">
        <w:rPr>
          <w:sz w:val="18"/>
          <w:szCs w:val="18"/>
          <w:lang w:val="bs-Latn-BA"/>
        </w:rPr>
        <w:t>Београд</w:t>
      </w:r>
      <w:r w:rsidRPr="00C87381">
        <w:rPr>
          <w:rFonts w:ascii="Adobe Garamond Pro" w:hAnsi="Adobe Garamond Pro"/>
          <w:sz w:val="18"/>
          <w:szCs w:val="18"/>
          <w:lang w:val="bs-Latn-BA"/>
        </w:rPr>
        <w:t>, 1936, 1-2</w:t>
      </w:r>
    </w:p>
  </w:footnote>
  <w:footnote w:id="13">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Т</w:t>
      </w:r>
      <w:r w:rsidRPr="00C87381">
        <w:rPr>
          <w:rFonts w:ascii="Adobe Garamond Pro" w:hAnsi="Adobe Garamond Pro"/>
          <w:sz w:val="18"/>
          <w:szCs w:val="18"/>
          <w:lang w:val="bs-Latn-BA"/>
        </w:rPr>
        <w:t xml:space="preserve">. </w:t>
      </w:r>
      <w:r w:rsidRPr="00C87381">
        <w:rPr>
          <w:sz w:val="18"/>
          <w:szCs w:val="18"/>
          <w:lang w:val="bs-Latn-BA"/>
        </w:rPr>
        <w:t>Желински</w:t>
      </w:r>
      <w:r w:rsidRPr="00C87381">
        <w:rPr>
          <w:rFonts w:ascii="Adobe Garamond Pro" w:hAnsi="Adobe Garamond Pro"/>
          <w:sz w:val="18"/>
          <w:szCs w:val="18"/>
          <w:lang w:val="bs-Latn-BA"/>
        </w:rPr>
        <w:t>, Isto, 10</w:t>
      </w:r>
    </w:p>
  </w:footnote>
  <w:footnote w:id="14">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ШпироСолдо</w:t>
      </w:r>
      <w:r w:rsidRPr="00C87381">
        <w:rPr>
          <w:rFonts w:ascii="Adobe Garamond Pro" w:hAnsi="Adobe Garamond Pro"/>
          <w:sz w:val="18"/>
          <w:szCs w:val="18"/>
          <w:lang w:val="bs-Latn-BA"/>
        </w:rPr>
        <w:t xml:space="preserve">, </w:t>
      </w:r>
      <w:r w:rsidRPr="00C87381">
        <w:rPr>
          <w:i/>
          <w:sz w:val="18"/>
          <w:szCs w:val="18"/>
          <w:lang w:val="bs-Latn-BA"/>
        </w:rPr>
        <w:t>Културничиниоцибалканскогјединства</w:t>
      </w:r>
      <w:r w:rsidRPr="00C87381">
        <w:rPr>
          <w:rFonts w:ascii="Adobe Garamond Pro" w:hAnsi="Adobe Garamond Pro"/>
          <w:sz w:val="18"/>
          <w:szCs w:val="18"/>
          <w:lang w:val="bs-Latn-BA"/>
        </w:rPr>
        <w:t xml:space="preserve">.- </w:t>
      </w:r>
      <w:r w:rsidRPr="00C87381">
        <w:rPr>
          <w:sz w:val="18"/>
          <w:szCs w:val="18"/>
          <w:lang w:val="bs-Latn-BA"/>
        </w:rPr>
        <w:t>Изкњиге</w:t>
      </w:r>
      <w:r w:rsidRPr="00C87381">
        <w:rPr>
          <w:rFonts w:ascii="Adobe Garamond Pro" w:hAnsi="Adobe Garamond Pro"/>
          <w:sz w:val="18"/>
          <w:szCs w:val="18"/>
          <w:lang w:val="bs-Latn-BA"/>
        </w:rPr>
        <w:t xml:space="preserve">: </w:t>
      </w:r>
      <w:r w:rsidRPr="00C87381">
        <w:rPr>
          <w:i/>
          <w:sz w:val="18"/>
          <w:szCs w:val="18"/>
          <w:lang w:val="bs-Latn-BA"/>
        </w:rPr>
        <w:t>КњигаоБалкану</w:t>
      </w:r>
      <w:r w:rsidRPr="00C87381">
        <w:rPr>
          <w:rFonts w:ascii="Adobe Garamond Pro" w:hAnsi="Adobe Garamond Pro"/>
          <w:i/>
          <w:sz w:val="18"/>
          <w:szCs w:val="18"/>
          <w:lang w:val="bs-Latn-BA"/>
        </w:rPr>
        <w:t>. I.-</w:t>
      </w:r>
      <w:r w:rsidRPr="00C87381">
        <w:rPr>
          <w:sz w:val="18"/>
          <w:szCs w:val="18"/>
          <w:lang w:val="bs-Latn-BA"/>
        </w:rPr>
        <w:t>Београд</w:t>
      </w:r>
      <w:r w:rsidRPr="00C87381">
        <w:rPr>
          <w:rFonts w:ascii="Adobe Garamond Pro" w:hAnsi="Adobe Garamond Pro"/>
          <w:sz w:val="18"/>
          <w:szCs w:val="18"/>
          <w:lang w:val="bs-Latn-BA"/>
        </w:rPr>
        <w:t>, 1936, 378-379</w:t>
      </w:r>
    </w:p>
  </w:footnote>
  <w:footnote w:id="15">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НиколаВулић</w:t>
      </w:r>
      <w:r w:rsidRPr="00C87381">
        <w:rPr>
          <w:rFonts w:ascii="Adobe Garamond Pro" w:hAnsi="Adobe Garamond Pro"/>
          <w:sz w:val="18"/>
          <w:szCs w:val="18"/>
          <w:lang w:val="bs-Latn-BA"/>
        </w:rPr>
        <w:t xml:space="preserve">, </w:t>
      </w:r>
      <w:r w:rsidRPr="00C87381">
        <w:rPr>
          <w:i/>
          <w:sz w:val="18"/>
          <w:szCs w:val="18"/>
          <w:lang w:val="bs-Latn-BA"/>
        </w:rPr>
        <w:t>НајстаријекултуреуЈугославији</w:t>
      </w:r>
      <w:r w:rsidRPr="00C87381">
        <w:rPr>
          <w:rFonts w:ascii="Adobe Garamond Pro" w:hAnsi="Adobe Garamond Pro"/>
          <w:sz w:val="18"/>
          <w:szCs w:val="18"/>
          <w:lang w:val="bs-Latn-BA"/>
        </w:rPr>
        <w:t xml:space="preserve"> .-</w:t>
      </w:r>
      <w:r w:rsidRPr="00C87381">
        <w:rPr>
          <w:sz w:val="18"/>
          <w:szCs w:val="18"/>
          <w:lang w:val="bs-Latn-BA"/>
        </w:rPr>
        <w:t>Изкњиге</w:t>
      </w:r>
      <w:r w:rsidRPr="00C87381">
        <w:rPr>
          <w:rFonts w:ascii="Adobe Garamond Pro" w:hAnsi="Adobe Garamond Pro"/>
          <w:sz w:val="18"/>
          <w:szCs w:val="18"/>
          <w:lang w:val="bs-Latn-BA"/>
        </w:rPr>
        <w:t xml:space="preserve">: </w:t>
      </w:r>
      <w:r w:rsidRPr="00C87381">
        <w:rPr>
          <w:i/>
          <w:sz w:val="18"/>
          <w:szCs w:val="18"/>
          <w:lang w:val="bs-Latn-BA"/>
        </w:rPr>
        <w:t>КњигаоБалкану</w:t>
      </w:r>
      <w:r w:rsidRPr="00C87381">
        <w:rPr>
          <w:rFonts w:ascii="Adobe Garamond Pro" w:hAnsi="Adobe Garamond Pro"/>
          <w:i/>
          <w:sz w:val="18"/>
          <w:szCs w:val="18"/>
          <w:lang w:val="bs-Latn-BA"/>
        </w:rPr>
        <w:t>. I</w:t>
      </w:r>
      <w:r w:rsidRPr="00C87381">
        <w:rPr>
          <w:rFonts w:ascii="Adobe Garamond Pro" w:hAnsi="Adobe Garamond Pro"/>
          <w:sz w:val="18"/>
          <w:szCs w:val="18"/>
          <w:lang w:val="bs-Latn-BA"/>
        </w:rPr>
        <w:t>.-</w:t>
      </w:r>
      <w:r w:rsidRPr="00C87381">
        <w:rPr>
          <w:sz w:val="18"/>
          <w:szCs w:val="18"/>
          <w:lang w:val="bs-Latn-BA"/>
        </w:rPr>
        <w:t>Београд</w:t>
      </w:r>
      <w:r w:rsidRPr="00C87381">
        <w:rPr>
          <w:rFonts w:ascii="Adobe Garamond Pro" w:hAnsi="Adobe Garamond Pro"/>
          <w:sz w:val="18"/>
          <w:szCs w:val="18"/>
          <w:lang w:val="bs-Latn-BA"/>
        </w:rPr>
        <w:t>, 1936, 52-69</w:t>
      </w:r>
    </w:p>
  </w:footnote>
  <w:footnote w:id="16">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М</w:t>
      </w:r>
      <w:r w:rsidRPr="00C87381">
        <w:rPr>
          <w:rFonts w:ascii="Adobe Garamond Pro" w:hAnsi="Adobe Garamond Pro"/>
          <w:sz w:val="18"/>
          <w:szCs w:val="18"/>
          <w:lang w:val="bs-Latn-BA"/>
        </w:rPr>
        <w:t xml:space="preserve">. </w:t>
      </w:r>
      <w:r w:rsidRPr="00C87381">
        <w:rPr>
          <w:sz w:val="18"/>
          <w:szCs w:val="18"/>
          <w:lang w:val="bs-Latn-BA"/>
        </w:rPr>
        <w:t>Будимир</w:t>
      </w:r>
      <w:r w:rsidRPr="00C87381">
        <w:rPr>
          <w:rFonts w:ascii="Adobe Garamond Pro" w:hAnsi="Adobe Garamond Pro"/>
          <w:sz w:val="18"/>
          <w:szCs w:val="18"/>
          <w:lang w:val="bs-Latn-BA"/>
        </w:rPr>
        <w:t xml:space="preserve">, </w:t>
      </w:r>
      <w:r w:rsidRPr="00C87381">
        <w:rPr>
          <w:i/>
          <w:sz w:val="18"/>
          <w:szCs w:val="18"/>
          <w:lang w:val="bs-Latn-BA"/>
        </w:rPr>
        <w:t>Сабалканскихисточника</w:t>
      </w:r>
      <w:r w:rsidRPr="00C87381">
        <w:rPr>
          <w:rFonts w:ascii="Adobe Garamond Pro" w:hAnsi="Adobe Garamond Pro"/>
          <w:sz w:val="18"/>
          <w:szCs w:val="18"/>
          <w:lang w:val="bs-Latn-BA"/>
        </w:rPr>
        <w:t>.-, 39</w:t>
      </w:r>
    </w:p>
  </w:footnote>
  <w:footnote w:id="17">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Н</w:t>
      </w:r>
      <w:r w:rsidRPr="00C87381">
        <w:rPr>
          <w:rFonts w:ascii="Adobe Garamond Pro" w:hAnsi="Adobe Garamond Pro"/>
          <w:sz w:val="18"/>
          <w:szCs w:val="18"/>
          <w:lang w:val="bs-Latn-BA"/>
        </w:rPr>
        <w:t xml:space="preserve">. </w:t>
      </w:r>
      <w:r w:rsidRPr="00C87381">
        <w:rPr>
          <w:sz w:val="18"/>
          <w:szCs w:val="18"/>
          <w:lang w:val="bs-Latn-BA"/>
        </w:rPr>
        <w:t>Вулић</w:t>
      </w:r>
      <w:r w:rsidRPr="00C87381">
        <w:rPr>
          <w:rFonts w:ascii="Adobe Garamond Pro" w:hAnsi="Adobe Garamond Pro"/>
          <w:sz w:val="18"/>
          <w:szCs w:val="18"/>
          <w:lang w:val="bs-Latn-BA"/>
        </w:rPr>
        <w:t xml:space="preserve">, </w:t>
      </w:r>
      <w:r w:rsidRPr="00C87381">
        <w:rPr>
          <w:i/>
          <w:sz w:val="18"/>
          <w:szCs w:val="18"/>
          <w:lang w:val="bs-Latn-BA"/>
        </w:rPr>
        <w:t>НајстаријекултуреуЈугославији</w:t>
      </w:r>
      <w:r w:rsidRPr="00C87381">
        <w:rPr>
          <w:rFonts w:ascii="Adobe Garamond Pro" w:hAnsi="Adobe Garamond Pro"/>
          <w:i/>
          <w:sz w:val="18"/>
          <w:szCs w:val="18"/>
          <w:lang w:val="bs-Latn-BA"/>
        </w:rPr>
        <w:t>,</w:t>
      </w:r>
      <w:r w:rsidRPr="00C87381">
        <w:rPr>
          <w:rFonts w:ascii="Adobe Garamond Pro" w:hAnsi="Adobe Garamond Pro"/>
          <w:sz w:val="18"/>
          <w:szCs w:val="18"/>
          <w:lang w:val="bs-Latn-BA"/>
        </w:rPr>
        <w:t xml:space="preserve">  68-69</w:t>
      </w:r>
    </w:p>
  </w:footnote>
  <w:footnote w:id="18">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Vladimir-Đuro Degan, </w:t>
      </w:r>
      <w:r w:rsidRPr="00C87381">
        <w:rPr>
          <w:rFonts w:ascii="Adobe Garamond Pro" w:hAnsi="Adobe Garamond Pro"/>
          <w:i/>
          <w:sz w:val="18"/>
          <w:szCs w:val="18"/>
          <w:lang w:val="bs-Latn-BA"/>
        </w:rPr>
        <w:t>Zaštita manjina na Balkanu putem međunarodnih ugovora.-</w:t>
      </w:r>
      <w:r w:rsidRPr="00C87381">
        <w:rPr>
          <w:rFonts w:ascii="Adobe Garamond Pro" w:hAnsi="Adobe Garamond Pro"/>
          <w:sz w:val="18"/>
          <w:szCs w:val="18"/>
          <w:lang w:val="bs-Latn-BA"/>
        </w:rPr>
        <w:t>Pregled,10, Sarajevo, 1976 , 1005</w:t>
      </w:r>
    </w:p>
  </w:footnote>
  <w:footnote w:id="19">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Borjana Prošev-Oliver, </w:t>
      </w:r>
      <w:r w:rsidRPr="00C87381">
        <w:rPr>
          <w:rFonts w:ascii="Adobe Garamond Pro" w:hAnsi="Adobe Garamond Pro"/>
          <w:i/>
          <w:sz w:val="18"/>
          <w:szCs w:val="18"/>
          <w:lang w:val="bs-Latn-BA"/>
        </w:rPr>
        <w:t>O identitetu</w:t>
      </w:r>
      <w:r w:rsidRPr="00C87381">
        <w:rPr>
          <w:rFonts w:ascii="Adobe Garamond Pro" w:hAnsi="Adobe Garamond Pro"/>
          <w:sz w:val="18"/>
          <w:szCs w:val="18"/>
          <w:lang w:val="bs-Latn-BA"/>
        </w:rPr>
        <w:t>.-Behar. Časopis za kulturu i društvena pitanja, godina XVIII, broj 89, Zagreb, 2009, 20-24</w:t>
      </w:r>
    </w:p>
  </w:footnote>
  <w:footnote w:id="20">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color w:val="000000"/>
          <w:sz w:val="18"/>
          <w:szCs w:val="18"/>
          <w:shd w:val="clear" w:color="auto" w:fill="FFFFFF"/>
          <w:lang w:val="bs-Latn-BA"/>
        </w:rPr>
        <w:t>Križanić je jedinstvena pojava unutar</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sz w:val="18"/>
          <w:szCs w:val="18"/>
          <w:shd w:val="clear" w:color="auto" w:fill="FFFFFF"/>
          <w:lang w:val="bs-Latn-BA"/>
        </w:rPr>
        <w:t>hrvatske književnosti</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sz w:val="18"/>
          <w:szCs w:val="18"/>
          <w:shd w:val="clear" w:color="auto" w:fill="FFFFFF"/>
          <w:lang w:val="bs-Latn-BA"/>
        </w:rPr>
        <w:t>17. stoljeću</w:t>
      </w:r>
      <w:r w:rsidRPr="00C87381">
        <w:rPr>
          <w:rFonts w:ascii="Adobe Garamond Pro" w:hAnsi="Adobe Garamond Pro"/>
          <w:color w:val="000000"/>
          <w:sz w:val="18"/>
          <w:szCs w:val="18"/>
          <w:shd w:val="clear" w:color="auto" w:fill="FFFFFF"/>
          <w:lang w:val="bs-Latn-BA"/>
        </w:rPr>
        <w:t>. U svojim političkim istupima otvoreno je propovijedao opravdanost buna i ustanaka protiv okrutnosti i tiranstva ruskog cara i njegove vlade. Naime, Križanić je želio moćnu, u smislu kasnijeg</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sz w:val="18"/>
          <w:szCs w:val="18"/>
          <w:shd w:val="clear" w:color="auto" w:fill="FFFFFF"/>
          <w:lang w:val="bs-Latn-BA"/>
        </w:rPr>
        <w:t>prosvijećenog apsolutizma</w:t>
      </w:r>
      <w:r w:rsidRPr="00C87381">
        <w:rPr>
          <w:rFonts w:ascii="Adobe Garamond Pro" w:hAnsi="Adobe Garamond Pro"/>
          <w:color w:val="000000"/>
          <w:sz w:val="18"/>
          <w:szCs w:val="18"/>
          <w:shd w:val="clear" w:color="auto" w:fill="FFFFFF"/>
          <w:lang w:val="bs-Latn-BA"/>
        </w:rPr>
        <w:t>, organiziranu rusku državu kao protutežu i branu</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sz w:val="18"/>
          <w:szCs w:val="18"/>
          <w:shd w:val="clear" w:color="auto" w:fill="FFFFFF"/>
          <w:lang w:val="bs-Latn-BA"/>
        </w:rPr>
        <w:t>Nijemcima</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color w:val="000000"/>
          <w:sz w:val="18"/>
          <w:szCs w:val="18"/>
          <w:shd w:val="clear" w:color="auto" w:fill="FFFFFF"/>
          <w:lang w:val="bs-Latn-BA"/>
        </w:rPr>
        <w:t>koje je smatrao glavnim i najopasnijim neprijateljima svih</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sz w:val="18"/>
          <w:szCs w:val="18"/>
          <w:shd w:val="clear" w:color="auto" w:fill="FFFFFF"/>
          <w:lang w:val="bs-Latn-BA"/>
        </w:rPr>
        <w:t>Slavena</w:t>
      </w:r>
      <w:r w:rsidRPr="00C87381">
        <w:rPr>
          <w:rFonts w:ascii="Adobe Garamond Pro" w:hAnsi="Adobe Garamond Pro"/>
          <w:color w:val="000000"/>
          <w:sz w:val="18"/>
          <w:szCs w:val="18"/>
          <w:shd w:val="clear" w:color="auto" w:fill="FFFFFF"/>
          <w:lang w:val="bs-Latn-BA"/>
        </w:rPr>
        <w:t>. Na Nijemce se žestoko obarao zato što su stoljećima nastupali ekspanzionistički i osvajački prema slavenskim narodima, nastojeći podjarmiti i porobiti ih.</w:t>
      </w:r>
      <w:r w:rsidRPr="00C87381">
        <w:rPr>
          <w:rFonts w:ascii="Adobe Garamond Pro" w:hAnsi="Adobe Garamond Pro"/>
          <w:sz w:val="18"/>
          <w:szCs w:val="18"/>
          <w:shd w:val="clear" w:color="auto" w:fill="FFFFFF"/>
          <w:lang w:val="bs-Latn-BA"/>
        </w:rPr>
        <w:t xml:space="preserve"> Miroslav Šicel</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color w:val="000000"/>
          <w:sz w:val="18"/>
          <w:szCs w:val="18"/>
          <w:shd w:val="clear" w:color="auto" w:fill="FFFFFF"/>
          <w:lang w:val="bs-Latn-BA"/>
        </w:rPr>
        <w:t>(priredio),</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i/>
          <w:iCs/>
          <w:color w:val="000000"/>
          <w:sz w:val="18"/>
          <w:szCs w:val="18"/>
          <w:shd w:val="clear" w:color="auto" w:fill="FFFFFF"/>
          <w:lang w:val="bs-Latn-BA"/>
        </w:rPr>
        <w:t>Antologija hrvatskog književnog eseja XX. stoljeća</w:t>
      </w:r>
      <w:r w:rsidRPr="00C87381">
        <w:rPr>
          <w:rFonts w:ascii="Adobe Garamond Pro" w:hAnsi="Adobe Garamond Pro"/>
          <w:color w:val="000000"/>
          <w:sz w:val="18"/>
          <w:szCs w:val="18"/>
          <w:shd w:val="clear" w:color="auto" w:fill="FFFFFF"/>
          <w:lang w:val="bs-Latn-BA"/>
        </w:rPr>
        <w:t>, Dio 1. :</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i/>
          <w:iCs/>
          <w:color w:val="000000"/>
          <w:sz w:val="18"/>
          <w:szCs w:val="18"/>
          <w:shd w:val="clear" w:color="auto" w:fill="FFFFFF"/>
          <w:lang w:val="bs-Latn-BA"/>
        </w:rPr>
        <w:t>Hrvatski književni esej 1900.—1950.</w:t>
      </w:r>
      <w:r w:rsidRPr="00C87381">
        <w:rPr>
          <w:rFonts w:ascii="Adobe Garamond Pro" w:hAnsi="Adobe Garamond Pro"/>
          <w:color w:val="000000"/>
          <w:sz w:val="18"/>
          <w:szCs w:val="18"/>
          <w:shd w:val="clear" w:color="auto" w:fill="FFFFFF"/>
          <w:lang w:val="bs-Latn-BA"/>
        </w:rPr>
        <w:t>(Biblioteka</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i/>
          <w:iCs/>
          <w:color w:val="000000"/>
          <w:sz w:val="18"/>
          <w:szCs w:val="18"/>
          <w:shd w:val="clear" w:color="auto" w:fill="FFFFFF"/>
          <w:lang w:val="bs-Latn-BA"/>
        </w:rPr>
        <w:t>Četvrti zid</w:t>
      </w:r>
      <w:r w:rsidRPr="00C87381">
        <w:rPr>
          <w:rFonts w:ascii="Adobe Garamond Pro" w:hAnsi="Adobe Garamond Pro"/>
          <w:color w:val="000000"/>
          <w:sz w:val="18"/>
          <w:szCs w:val="18"/>
          <w:shd w:val="clear" w:color="auto" w:fill="FFFFFF"/>
          <w:lang w:val="bs-Latn-BA"/>
        </w:rPr>
        <w:t> : knj. 7.), Zagreb : Disput, 2002.,</w:t>
      </w:r>
      <w:r w:rsidRPr="00C87381">
        <w:rPr>
          <w:rStyle w:val="apple-converted-space"/>
          <w:rFonts w:ascii="Adobe Garamond Pro" w:hAnsi="Adobe Garamond Pro"/>
          <w:color w:val="000000"/>
          <w:sz w:val="18"/>
          <w:szCs w:val="18"/>
          <w:shd w:val="clear" w:color="auto" w:fill="FFFFFF"/>
          <w:lang w:val="bs-Latn-BA"/>
        </w:rPr>
        <w:t> </w:t>
      </w:r>
      <w:r w:rsidRPr="00C87381">
        <w:rPr>
          <w:rFonts w:ascii="Adobe Garamond Pro" w:hAnsi="Adobe Garamond Pro"/>
          <w:color w:val="000000"/>
          <w:sz w:val="18"/>
          <w:szCs w:val="18"/>
          <w:shd w:val="clear" w:color="auto" w:fill="FFFFFF"/>
          <w:lang w:val="bs-Latn-BA"/>
        </w:rPr>
        <w:t>131</w:t>
      </w:r>
      <w:r w:rsidRPr="00C87381">
        <w:rPr>
          <w:rFonts w:ascii="Adobe Garamond Pro" w:hAnsi="Adobe Garamond Pro"/>
          <w:sz w:val="18"/>
          <w:szCs w:val="18"/>
          <w:lang w:val="bs-Latn-BA"/>
        </w:rPr>
        <w:t>Dubravko Jelčić</w:t>
      </w:r>
      <w:r w:rsidRPr="00C87381">
        <w:rPr>
          <w:rStyle w:val="reference-text"/>
          <w:rFonts w:ascii="Adobe Garamond Pro" w:hAnsi="Adobe Garamond Pro"/>
          <w:color w:val="000000"/>
          <w:sz w:val="18"/>
          <w:szCs w:val="18"/>
          <w:lang w:val="bs-Latn-BA"/>
        </w:rPr>
        <w:t>,</w:t>
      </w:r>
      <w:r w:rsidRPr="00C87381">
        <w:rPr>
          <w:rStyle w:val="apple-converted-space"/>
          <w:rFonts w:ascii="Adobe Garamond Pro" w:hAnsi="Adobe Garamond Pro"/>
          <w:color w:val="000000"/>
          <w:sz w:val="18"/>
          <w:szCs w:val="18"/>
          <w:lang w:val="bs-Latn-BA"/>
        </w:rPr>
        <w:t> </w:t>
      </w:r>
      <w:r w:rsidRPr="00C87381">
        <w:rPr>
          <w:rStyle w:val="reference-text"/>
          <w:rFonts w:ascii="Adobe Garamond Pro" w:hAnsi="Adobe Garamond Pro"/>
          <w:i/>
          <w:iCs/>
          <w:color w:val="000000"/>
          <w:sz w:val="18"/>
          <w:szCs w:val="18"/>
          <w:lang w:val="bs-Latn-BA"/>
        </w:rPr>
        <w:t>Povijest hrvatske književnosti: tisućljeće od Baščanske ploče do postmoderne</w:t>
      </w:r>
      <w:r w:rsidRPr="00C87381">
        <w:rPr>
          <w:rStyle w:val="reference-text"/>
          <w:rFonts w:ascii="Adobe Garamond Pro" w:hAnsi="Adobe Garamond Pro"/>
          <w:color w:val="000000"/>
          <w:sz w:val="18"/>
          <w:szCs w:val="18"/>
          <w:lang w:val="bs-Latn-BA"/>
        </w:rPr>
        <w:t>, Naklada Pavičić, Zagreb, 2004., 2. znat. proš. izd.,</w:t>
      </w:r>
      <w:r w:rsidRPr="00C87381">
        <w:rPr>
          <w:rStyle w:val="apple-converted-space"/>
          <w:rFonts w:ascii="Adobe Garamond Pro" w:hAnsi="Adobe Garamond Pro"/>
          <w:color w:val="000000"/>
          <w:sz w:val="18"/>
          <w:szCs w:val="18"/>
          <w:lang w:val="bs-Latn-BA"/>
        </w:rPr>
        <w:t> </w:t>
      </w:r>
      <w:r w:rsidRPr="00C87381">
        <w:rPr>
          <w:rStyle w:val="reference-text"/>
          <w:rFonts w:ascii="Adobe Garamond Pro" w:hAnsi="Adobe Garamond Pro"/>
          <w:color w:val="000000"/>
          <w:sz w:val="18"/>
          <w:szCs w:val="18"/>
          <w:lang w:val="bs-Latn-BA"/>
        </w:rPr>
        <w:t xml:space="preserve"> str. 120.-122</w:t>
      </w:r>
    </w:p>
  </w:footnote>
  <w:footnote w:id="21">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Milan Prelog, </w:t>
      </w:r>
      <w:r w:rsidRPr="00C87381">
        <w:rPr>
          <w:rFonts w:ascii="Adobe Garamond Pro" w:hAnsi="Adobe Garamond Pro"/>
          <w:i/>
          <w:sz w:val="18"/>
          <w:szCs w:val="18"/>
          <w:lang w:val="bs-Latn-BA"/>
        </w:rPr>
        <w:t>Slavenska renesansa (1780-1848).-</w:t>
      </w:r>
      <w:r w:rsidRPr="00C87381">
        <w:rPr>
          <w:rFonts w:ascii="Adobe Garamond Pro" w:hAnsi="Adobe Garamond Pro"/>
          <w:sz w:val="18"/>
          <w:szCs w:val="18"/>
          <w:lang w:val="bs-Latn-BA"/>
        </w:rPr>
        <w:t xml:space="preserve">Zagreb, 1924, 13 Hans Kohn, </w:t>
      </w:r>
      <w:r w:rsidRPr="00C87381">
        <w:rPr>
          <w:rFonts w:ascii="Adobe Garamond Pro" w:hAnsi="Adobe Garamond Pro"/>
          <w:i/>
          <w:sz w:val="18"/>
          <w:szCs w:val="18"/>
          <w:lang w:val="bs-Latn-BA"/>
        </w:rPr>
        <w:t>Pan-Slavism. Its History and Ideology.</w:t>
      </w:r>
      <w:r w:rsidRPr="00C87381">
        <w:rPr>
          <w:rFonts w:ascii="Adobe Garamond Pro" w:hAnsi="Adobe Garamond Pro"/>
          <w:sz w:val="18"/>
          <w:szCs w:val="18"/>
          <w:lang w:val="bs-Latn-BA"/>
        </w:rPr>
        <w:t xml:space="preserve"> New York, 1960, 83-84</w:t>
      </w:r>
    </w:p>
  </w:footnote>
  <w:footnote w:id="22">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Emphasis"/>
          <w:rFonts w:ascii="Adobe Garamond Pro" w:hAnsi="Adobe Garamond Pro"/>
          <w:b w:val="0"/>
          <w:sz w:val="18"/>
          <w:szCs w:val="18"/>
          <w:lang w:val="bs-Latn-BA"/>
        </w:rPr>
        <w:t>Ciljevi panslavista kretali su se u rasponu od stvaranja homogene slavenske države do labave </w:t>
      </w:r>
      <w:hyperlink r:id="rId4" w:tooltip="Konfederacija" w:history="1">
        <w:r w:rsidRPr="00C87381">
          <w:rPr>
            <w:rStyle w:val="Emphasis"/>
            <w:rFonts w:ascii="Adobe Garamond Pro" w:hAnsi="Adobe Garamond Pro"/>
            <w:b w:val="0"/>
            <w:sz w:val="18"/>
            <w:szCs w:val="18"/>
            <w:lang w:val="bs-Latn-BA"/>
          </w:rPr>
          <w:t>konfederacije</w:t>
        </w:r>
      </w:hyperlink>
      <w:r w:rsidRPr="00C87381">
        <w:rPr>
          <w:rStyle w:val="Emphasis"/>
          <w:rFonts w:ascii="Adobe Garamond Pro" w:hAnsi="Adobe Garamond Pro"/>
          <w:b w:val="0"/>
          <w:sz w:val="18"/>
          <w:szCs w:val="18"/>
          <w:lang w:val="bs-Latn-BA"/>
        </w:rPr>
        <w:t> ili samo</w:t>
      </w:r>
      <w:hyperlink r:id="rId5" w:tooltip="Kultura" w:history="1">
        <w:r w:rsidRPr="00C87381">
          <w:rPr>
            <w:rStyle w:val="Emphasis"/>
            <w:rFonts w:ascii="Adobe Garamond Pro" w:hAnsi="Adobe Garamond Pro"/>
            <w:b w:val="0"/>
            <w:sz w:val="18"/>
            <w:szCs w:val="18"/>
            <w:lang w:val="bs-Latn-BA"/>
          </w:rPr>
          <w:t>kulturne</w:t>
        </w:r>
      </w:hyperlink>
      <w:r w:rsidRPr="00C87381">
        <w:rPr>
          <w:rStyle w:val="Emphasis"/>
          <w:rFonts w:ascii="Adobe Garamond Pro" w:hAnsi="Adobe Garamond Pro"/>
          <w:b w:val="0"/>
          <w:sz w:val="18"/>
          <w:szCs w:val="18"/>
          <w:lang w:val="bs-Latn-BA"/>
        </w:rPr>
        <w:t> razmjene. Pitanje granica slavenskog carstva, s </w:t>
      </w:r>
      <w:hyperlink r:id="rId6" w:tooltip="Rusija" w:history="1">
        <w:r w:rsidRPr="00C87381">
          <w:rPr>
            <w:rStyle w:val="Emphasis"/>
            <w:rFonts w:ascii="Adobe Garamond Pro" w:hAnsi="Adobe Garamond Pro"/>
            <w:b w:val="0"/>
            <w:sz w:val="18"/>
            <w:szCs w:val="18"/>
            <w:lang w:val="bs-Latn-BA"/>
          </w:rPr>
          <w:t>Rusijom</w:t>
        </w:r>
      </w:hyperlink>
      <w:r w:rsidRPr="00C87381">
        <w:rPr>
          <w:rStyle w:val="Emphasis"/>
          <w:rFonts w:ascii="Adobe Garamond Pro" w:hAnsi="Adobe Garamond Pro"/>
          <w:b w:val="0"/>
          <w:sz w:val="18"/>
          <w:szCs w:val="18"/>
          <w:lang w:val="bs-Latn-BA"/>
        </w:rPr>
        <w:t xml:space="preserve"> ili bez nje, izazivalo je brojne rasprave. </w:t>
      </w:r>
      <w:r w:rsidRPr="00C87381">
        <w:rPr>
          <w:rStyle w:val="Strong"/>
          <w:rFonts w:ascii="Adobe Garamond Pro" w:hAnsi="Adobe Garamond Pro"/>
          <w:b w:val="0"/>
          <w:sz w:val="18"/>
          <w:szCs w:val="18"/>
          <w:lang w:val="bs-Latn-BA"/>
        </w:rPr>
        <w:t>U </w:t>
      </w:r>
      <w:hyperlink r:id="rId7" w:tooltip="Prag" w:history="1">
        <w:r w:rsidRPr="00C87381">
          <w:rPr>
            <w:rStyle w:val="Strong"/>
            <w:rFonts w:ascii="Adobe Garamond Pro" w:hAnsi="Adobe Garamond Pro"/>
            <w:b w:val="0"/>
            <w:sz w:val="18"/>
            <w:szCs w:val="18"/>
            <w:lang w:val="bs-Latn-BA"/>
          </w:rPr>
          <w:t>Pragu</w:t>
        </w:r>
      </w:hyperlink>
      <w:r w:rsidRPr="00C87381">
        <w:rPr>
          <w:rStyle w:val="Strong"/>
          <w:rFonts w:ascii="Adobe Garamond Pro" w:hAnsi="Adobe Garamond Pro"/>
          <w:b w:val="0"/>
          <w:sz w:val="18"/>
          <w:szCs w:val="18"/>
          <w:lang w:val="bs-Latn-BA"/>
        </w:rPr>
        <w:t> je 1848. održan Prvi  sveslavenski kongres. U prvo vrijeme </w:t>
      </w:r>
      <w:hyperlink r:id="rId8" w:tooltip="Rusko Carstvo" w:history="1">
        <w:r w:rsidRPr="00C87381">
          <w:rPr>
            <w:rStyle w:val="Strong"/>
            <w:rFonts w:ascii="Adobe Garamond Pro" w:hAnsi="Adobe Garamond Pro"/>
            <w:b w:val="0"/>
            <w:sz w:val="18"/>
            <w:szCs w:val="18"/>
            <w:lang w:val="bs-Latn-BA"/>
          </w:rPr>
          <w:t>ruski carizam</w:t>
        </w:r>
      </w:hyperlink>
      <w:r w:rsidRPr="00C87381">
        <w:rPr>
          <w:rStyle w:val="Strong"/>
          <w:rFonts w:ascii="Adobe Garamond Pro" w:hAnsi="Adobe Garamond Pro"/>
          <w:b w:val="0"/>
          <w:sz w:val="18"/>
          <w:szCs w:val="18"/>
          <w:lang w:val="bs-Latn-BA"/>
        </w:rPr>
        <w:t> bio je nesklon panslavizmu, ali ga je poslije pokušao iskoristiti za širenje svojeg utjecaja. Jedna od varijanti panslavizma jest i </w:t>
      </w:r>
      <w:hyperlink r:id="rId9" w:tooltip="Južnoslavenska ideja" w:history="1">
        <w:r w:rsidRPr="00C87381">
          <w:rPr>
            <w:rStyle w:val="Strong"/>
            <w:rFonts w:ascii="Adobe Garamond Pro" w:hAnsi="Adobe Garamond Pro"/>
            <w:b w:val="0"/>
            <w:sz w:val="18"/>
            <w:szCs w:val="18"/>
            <w:lang w:val="bs-Latn-BA"/>
          </w:rPr>
          <w:t>ideja jugoslavenstva</w:t>
        </w:r>
      </w:hyperlink>
      <w:r w:rsidRPr="00C87381">
        <w:rPr>
          <w:rStyle w:val="Strong"/>
          <w:rFonts w:ascii="Adobe Garamond Pro" w:hAnsi="Adobe Garamond Pro"/>
          <w:b w:val="0"/>
          <w:sz w:val="18"/>
          <w:szCs w:val="18"/>
          <w:lang w:val="bs-Latn-BA"/>
        </w:rPr>
        <w:t>, koju je spremno prihvatio i iskoristio </w:t>
      </w:r>
      <w:hyperlink r:id="rId10" w:tooltip="Velika Srbija" w:history="1">
        <w:r w:rsidRPr="00C87381">
          <w:rPr>
            <w:rStyle w:val="Strong"/>
            <w:rFonts w:ascii="Adobe Garamond Pro" w:hAnsi="Adobe Garamond Pro"/>
            <w:b w:val="0"/>
            <w:sz w:val="18"/>
            <w:szCs w:val="18"/>
            <w:lang w:val="bs-Latn-BA"/>
          </w:rPr>
          <w:t>velikosrpski</w:t>
        </w:r>
      </w:hyperlink>
      <w:r w:rsidRPr="00C87381">
        <w:rPr>
          <w:rStyle w:val="Strong"/>
          <w:rFonts w:ascii="Adobe Garamond Pro" w:hAnsi="Adobe Garamond Pro"/>
          <w:b w:val="0"/>
          <w:sz w:val="18"/>
          <w:szCs w:val="18"/>
          <w:lang w:val="bs-Latn-BA"/>
        </w:rPr>
        <w:t> pokret za nametanje svoje hegemonije kao integralno jugoslavenstvo</w:t>
      </w:r>
      <w:r w:rsidRPr="00C87381">
        <w:rPr>
          <w:rStyle w:val="Emphasis"/>
          <w:rFonts w:ascii="Adobe Garamond Pro" w:hAnsi="Adobe Garamond Pro"/>
          <w:b w:val="0"/>
          <w:sz w:val="18"/>
          <w:szCs w:val="18"/>
          <w:lang w:val="bs-Latn-BA"/>
        </w:rPr>
        <w:t>Vodeća uloga </w:t>
      </w:r>
      <w:hyperlink r:id="rId11" w:tooltip="Pruska" w:history="1">
        <w:r w:rsidRPr="00C87381">
          <w:rPr>
            <w:rStyle w:val="Emphasis"/>
            <w:rFonts w:ascii="Adobe Garamond Pro" w:hAnsi="Adobe Garamond Pro"/>
            <w:b w:val="0"/>
            <w:sz w:val="18"/>
            <w:szCs w:val="18"/>
            <w:lang w:val="bs-Latn-BA"/>
          </w:rPr>
          <w:t>Pruske</w:t>
        </w:r>
      </w:hyperlink>
      <w:r w:rsidRPr="00C87381">
        <w:rPr>
          <w:rStyle w:val="Emphasis"/>
          <w:rFonts w:ascii="Adobe Garamond Pro" w:hAnsi="Adobe Garamond Pro"/>
          <w:b w:val="0"/>
          <w:sz w:val="18"/>
          <w:szCs w:val="18"/>
          <w:lang w:val="bs-Latn-BA"/>
        </w:rPr>
        <w:t> u Njemačkom Carstvu od 1871. nalazi pandan u težnji Rusije da bude predvodnicom svih slavenskih naroda, odnosno ambiciji </w:t>
      </w:r>
      <w:hyperlink r:id="rId12" w:tooltip="Srbija" w:history="1">
        <w:r w:rsidRPr="00C87381">
          <w:rPr>
            <w:rStyle w:val="Emphasis"/>
            <w:rFonts w:ascii="Adobe Garamond Pro" w:hAnsi="Adobe Garamond Pro"/>
            <w:b w:val="0"/>
            <w:sz w:val="18"/>
            <w:szCs w:val="18"/>
            <w:lang w:val="bs-Latn-BA"/>
          </w:rPr>
          <w:t>Srbije</w:t>
        </w:r>
      </w:hyperlink>
      <w:r w:rsidRPr="00C87381">
        <w:rPr>
          <w:rStyle w:val="Emphasis"/>
          <w:rFonts w:ascii="Adobe Garamond Pro" w:hAnsi="Adobe Garamond Pro"/>
          <w:b w:val="0"/>
          <w:sz w:val="18"/>
          <w:szCs w:val="18"/>
          <w:lang w:val="bs-Latn-BA"/>
        </w:rPr>
        <w:t> da preuzme dominantnu ulogu među </w:t>
      </w:r>
      <w:hyperlink r:id="rId13" w:tooltip="Južni Slaveni" w:history="1">
        <w:r w:rsidRPr="00C87381">
          <w:rPr>
            <w:rStyle w:val="Emphasis"/>
            <w:rFonts w:ascii="Adobe Garamond Pro" w:hAnsi="Adobe Garamond Pro"/>
            <w:b w:val="0"/>
            <w:sz w:val="18"/>
            <w:szCs w:val="18"/>
            <w:lang w:val="bs-Latn-BA"/>
          </w:rPr>
          <w:t>Južnim Slavenima</w:t>
        </w:r>
      </w:hyperlink>
      <w:r w:rsidRPr="00C87381">
        <w:rPr>
          <w:rStyle w:val="Emphasis"/>
          <w:rFonts w:ascii="Adobe Garamond Pro" w:hAnsi="Adobe Garamond Pro"/>
          <w:b w:val="0"/>
          <w:sz w:val="18"/>
          <w:szCs w:val="18"/>
          <w:lang w:val="bs-Latn-BA"/>
        </w:rPr>
        <w:t>. Panslavenski pokreti 20. stoljeća pogodovali su nastanku </w:t>
      </w:r>
      <w:hyperlink r:id="rId14" w:tooltip="Čehoslovačka" w:history="1">
        <w:r w:rsidRPr="00C87381">
          <w:rPr>
            <w:rStyle w:val="Emphasis"/>
            <w:rFonts w:ascii="Adobe Garamond Pro" w:hAnsi="Adobe Garamond Pro"/>
            <w:b w:val="0"/>
            <w:sz w:val="18"/>
            <w:szCs w:val="18"/>
            <w:lang w:val="bs-Latn-BA"/>
          </w:rPr>
          <w:t>Čehoslovačke</w:t>
        </w:r>
      </w:hyperlink>
      <w:r w:rsidRPr="00C87381">
        <w:rPr>
          <w:rStyle w:val="Emphasis"/>
          <w:rFonts w:ascii="Adobe Garamond Pro" w:hAnsi="Adobe Garamond Pro"/>
          <w:b w:val="0"/>
          <w:sz w:val="18"/>
          <w:szCs w:val="18"/>
          <w:lang w:val="bs-Latn-BA"/>
        </w:rPr>
        <w:t> i </w:t>
      </w:r>
      <w:hyperlink r:id="rId15" w:tooltip="Kraljevina Jugoslavija" w:history="1">
        <w:r w:rsidRPr="00C87381">
          <w:rPr>
            <w:rStyle w:val="Emphasis"/>
            <w:rFonts w:ascii="Adobe Garamond Pro" w:hAnsi="Adobe Garamond Pro"/>
            <w:b w:val="0"/>
            <w:sz w:val="18"/>
            <w:szCs w:val="18"/>
            <w:lang w:val="bs-Latn-BA"/>
          </w:rPr>
          <w:t>Kraljevine Jugoslavije</w:t>
        </w:r>
      </w:hyperlink>
      <w:r w:rsidRPr="00C87381">
        <w:rPr>
          <w:rStyle w:val="Emphasis"/>
          <w:rFonts w:ascii="Adobe Garamond Pro" w:hAnsi="Adobe Garamond Pro"/>
          <w:b w:val="0"/>
          <w:sz w:val="18"/>
          <w:szCs w:val="18"/>
          <w:lang w:val="bs-Latn-BA"/>
        </w:rPr>
        <w:t>.</w:t>
      </w:r>
      <w:r w:rsidRPr="00C87381">
        <w:rPr>
          <w:rFonts w:ascii="Adobe Garamond Pro" w:hAnsi="Adobe Garamond Pro"/>
          <w:sz w:val="18"/>
          <w:szCs w:val="18"/>
          <w:lang w:val="bs-Latn-BA"/>
        </w:rPr>
        <w:t xml:space="preserve"> Milan Prelog, Slavenska renesansa (1780-1848).-Zagreb, 1924, 13 </w:t>
      </w:r>
    </w:p>
  </w:footnote>
  <w:footnote w:id="23">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H. Kohn, </w:t>
      </w:r>
      <w:r w:rsidRPr="00C87381">
        <w:rPr>
          <w:rFonts w:ascii="Adobe Garamond Pro" w:hAnsi="Adobe Garamond Pro"/>
          <w:i/>
          <w:sz w:val="18"/>
          <w:szCs w:val="18"/>
          <w:lang w:val="bs-Latn-BA"/>
        </w:rPr>
        <w:t>Pan-Slavism,</w:t>
      </w:r>
      <w:r w:rsidRPr="00C87381">
        <w:rPr>
          <w:rFonts w:ascii="Adobe Garamond Pro" w:hAnsi="Adobe Garamond Pro"/>
          <w:sz w:val="18"/>
          <w:szCs w:val="18"/>
          <w:lang w:val="bs-Latn-BA"/>
        </w:rPr>
        <w:t xml:space="preserve"> 85</w:t>
      </w:r>
    </w:p>
  </w:footnote>
  <w:footnote w:id="24">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M.Prelog, </w:t>
      </w:r>
      <w:r w:rsidRPr="00C87381">
        <w:rPr>
          <w:rFonts w:ascii="Adobe Garamond Pro" w:hAnsi="Adobe Garamond Pro"/>
          <w:i/>
          <w:sz w:val="18"/>
          <w:szCs w:val="18"/>
          <w:lang w:val="bs-Latn-BA"/>
        </w:rPr>
        <w:t>Slavenska renesansa ,</w:t>
      </w:r>
      <w:r w:rsidRPr="00C87381">
        <w:rPr>
          <w:rFonts w:ascii="Adobe Garamond Pro" w:hAnsi="Adobe Garamond Pro"/>
          <w:sz w:val="18"/>
          <w:szCs w:val="18"/>
          <w:lang w:val="bs-Latn-BA"/>
        </w:rPr>
        <w:t xml:space="preserve"> 230-232</w:t>
      </w:r>
    </w:p>
  </w:footnote>
  <w:footnote w:id="25">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H. Kohn, </w:t>
      </w:r>
      <w:r w:rsidRPr="00C87381">
        <w:rPr>
          <w:rFonts w:ascii="Adobe Garamond Pro" w:hAnsi="Adobe Garamond Pro"/>
          <w:i/>
          <w:sz w:val="18"/>
          <w:szCs w:val="18"/>
          <w:lang w:val="bs-Latn-BA"/>
        </w:rPr>
        <w:t>Pan-Slavism.</w:t>
      </w:r>
      <w:r w:rsidRPr="00C87381">
        <w:rPr>
          <w:rFonts w:ascii="Adobe Garamond Pro" w:hAnsi="Adobe Garamond Pro"/>
          <w:sz w:val="18"/>
          <w:szCs w:val="18"/>
          <w:lang w:val="bs-Latn-BA"/>
        </w:rPr>
        <w:t xml:space="preserve"> 83-84</w:t>
      </w:r>
    </w:p>
  </w:footnote>
  <w:footnote w:id="26">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Jan Kollar, </w:t>
      </w:r>
      <w:r w:rsidRPr="00C87381">
        <w:rPr>
          <w:rFonts w:ascii="Adobe Garamond Pro" w:hAnsi="Adobe Garamond Pro"/>
          <w:i/>
          <w:sz w:val="18"/>
          <w:szCs w:val="18"/>
          <w:lang w:val="bs-Latn-BA"/>
        </w:rPr>
        <w:t>Sabrane Spisi,</w:t>
      </w:r>
      <w:r w:rsidRPr="00C87381">
        <w:rPr>
          <w:rFonts w:ascii="Adobe Garamond Pro" w:hAnsi="Adobe Garamond Pro"/>
          <w:sz w:val="18"/>
          <w:szCs w:val="18"/>
          <w:lang w:val="bs-Latn-BA"/>
        </w:rPr>
        <w:t xml:space="preserve"> IV, Praha, 1863, 203</w:t>
      </w:r>
    </w:p>
  </w:footnote>
  <w:footnote w:id="27">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J. Kollar, Isto, 204</w:t>
      </w:r>
    </w:p>
  </w:footnote>
  <w:footnote w:id="28">
    <w:p w:rsidR="00C87381" w:rsidRPr="00C87381" w:rsidRDefault="00C87381" w:rsidP="00C87381">
      <w:pPr>
        <w:pStyle w:val="FootnoteText"/>
        <w:jc w:val="both"/>
        <w:rPr>
          <w:rFonts w:ascii="Adobe Garamond Pro" w:hAnsi="Adobe Garamond Pro"/>
          <w:b/>
          <w:sz w:val="18"/>
          <w:szCs w:val="18"/>
          <w:lang w:val="bs-Latn-BA"/>
        </w:rPr>
      </w:pPr>
      <w:r w:rsidRPr="00C87381">
        <w:rPr>
          <w:rStyle w:val="FootnoteReference"/>
          <w:rFonts w:ascii="Adobe Garamond Pro" w:hAnsi="Adobe Garamond Pro"/>
          <w:sz w:val="18"/>
          <w:szCs w:val="18"/>
          <w:lang w:val="bs-Latn-BA"/>
        </w:rPr>
        <w:footnoteRef/>
      </w:r>
      <w:r w:rsidRPr="00C87381">
        <w:rPr>
          <w:rStyle w:val="Emphasis"/>
          <w:rFonts w:ascii="Adobe Garamond Pro" w:hAnsi="Adobe Garamond Pro"/>
          <w:b w:val="0"/>
          <w:i/>
          <w:sz w:val="18"/>
          <w:szCs w:val="18"/>
          <w:lang w:val="bs-Latn-BA"/>
        </w:rPr>
        <w:t xml:space="preserve">Nikša  Stančić, </w:t>
      </w:r>
      <w:r w:rsidRPr="00C87381">
        <w:rPr>
          <w:rStyle w:val="Emphasis"/>
          <w:rFonts w:ascii="Adobe Garamond Pro" w:hAnsi="Adobe Garamond Pro"/>
          <w:b w:val="0"/>
          <w:sz w:val="18"/>
          <w:szCs w:val="18"/>
          <w:lang w:val="bs-Latn-BA"/>
        </w:rPr>
        <w:t>Gajeva "Još Horvatska ni propala" iz 1832-33. : ideologija Ljudevita Gaja u pripremnom razdoblju hrvatskog narodnog preporoda</w:t>
      </w:r>
      <w:r w:rsidRPr="00C87381">
        <w:rPr>
          <w:rStyle w:val="Emphasis"/>
          <w:rFonts w:ascii="Adobe Garamond Pro" w:hAnsi="Adobe Garamond Pro"/>
          <w:b w:val="0"/>
          <w:i/>
          <w:sz w:val="18"/>
          <w:szCs w:val="18"/>
          <w:lang w:val="bs-Latn-BA"/>
        </w:rPr>
        <w:t>, Zagreb 1989. Šidak, Jaroslav et al. </w:t>
      </w:r>
      <w:r w:rsidRPr="00C87381">
        <w:rPr>
          <w:rStyle w:val="Emphasis"/>
          <w:rFonts w:ascii="Adobe Garamond Pro" w:hAnsi="Adobe Garamond Pro"/>
          <w:b w:val="0"/>
          <w:sz w:val="18"/>
          <w:szCs w:val="18"/>
          <w:lang w:val="bs-Latn-BA"/>
        </w:rPr>
        <w:t xml:space="preserve">Hrvatski narodni preporod - ilirski pokret. </w:t>
      </w:r>
      <w:r w:rsidRPr="00C87381">
        <w:rPr>
          <w:rStyle w:val="Emphasis"/>
          <w:rFonts w:ascii="Adobe Garamond Pro" w:hAnsi="Adobe Garamond Pro"/>
          <w:b w:val="0"/>
          <w:i/>
          <w:sz w:val="18"/>
          <w:szCs w:val="18"/>
          <w:lang w:val="bs-Latn-BA"/>
        </w:rPr>
        <w:t xml:space="preserve">2. izd., Zagreb 1990 </w:t>
      </w:r>
      <w:r w:rsidRPr="00C87381">
        <w:rPr>
          <w:rFonts w:ascii="Adobe Garamond Pro" w:hAnsi="Adobe Garamond Pro"/>
          <w:sz w:val="18"/>
          <w:szCs w:val="18"/>
          <w:lang w:val="bs-Latn-BA"/>
        </w:rPr>
        <w:t>Dubravko Jelčić</w:t>
      </w:r>
      <w:r w:rsidRPr="00C87381">
        <w:rPr>
          <w:rStyle w:val="reference-text"/>
          <w:rFonts w:ascii="Adobe Garamond Pro" w:hAnsi="Adobe Garamond Pro"/>
          <w:color w:val="000000"/>
          <w:sz w:val="18"/>
          <w:szCs w:val="18"/>
          <w:lang w:val="bs-Latn-BA"/>
        </w:rPr>
        <w:t>,</w:t>
      </w:r>
      <w:r w:rsidRPr="00C87381">
        <w:rPr>
          <w:rStyle w:val="apple-converted-space"/>
          <w:rFonts w:ascii="Adobe Garamond Pro" w:hAnsi="Adobe Garamond Pro"/>
          <w:color w:val="000000"/>
          <w:sz w:val="18"/>
          <w:szCs w:val="18"/>
          <w:lang w:val="bs-Latn-BA"/>
        </w:rPr>
        <w:t> </w:t>
      </w:r>
      <w:r w:rsidRPr="00C87381">
        <w:rPr>
          <w:rStyle w:val="reference-text"/>
          <w:rFonts w:ascii="Adobe Garamond Pro" w:hAnsi="Adobe Garamond Pro"/>
          <w:i/>
          <w:iCs/>
          <w:color w:val="000000"/>
          <w:sz w:val="18"/>
          <w:szCs w:val="18"/>
          <w:lang w:val="bs-Latn-BA"/>
        </w:rPr>
        <w:t>Povijest hrvatske književnosti: tisućljeće od Baščanske ploče do postmoderne</w:t>
      </w:r>
      <w:r w:rsidRPr="00C87381">
        <w:rPr>
          <w:rStyle w:val="reference-text"/>
          <w:rFonts w:ascii="Adobe Garamond Pro" w:hAnsi="Adobe Garamond Pro"/>
          <w:color w:val="000000"/>
          <w:sz w:val="18"/>
          <w:szCs w:val="18"/>
          <w:lang w:val="bs-Latn-BA"/>
        </w:rPr>
        <w:t>, Naklada Pavičić, Zagreb, 2004., 2. znat. proš. izd.,</w:t>
      </w:r>
      <w:r w:rsidRPr="00C87381">
        <w:rPr>
          <w:rStyle w:val="apple-converted-space"/>
          <w:rFonts w:ascii="Adobe Garamond Pro" w:hAnsi="Adobe Garamond Pro"/>
          <w:color w:val="000000"/>
          <w:sz w:val="18"/>
          <w:szCs w:val="18"/>
          <w:lang w:val="bs-Latn-BA"/>
        </w:rPr>
        <w:t> </w:t>
      </w:r>
      <w:r w:rsidRPr="00C87381">
        <w:rPr>
          <w:rStyle w:val="reference-text"/>
          <w:rFonts w:ascii="Adobe Garamond Pro" w:hAnsi="Adobe Garamond Pro"/>
          <w:color w:val="000000"/>
          <w:sz w:val="18"/>
          <w:szCs w:val="18"/>
          <w:lang w:val="bs-Latn-BA"/>
        </w:rPr>
        <w:t xml:space="preserve"> str. 120.-122</w:t>
      </w:r>
      <w:r w:rsidRPr="00C87381">
        <w:rPr>
          <w:rStyle w:val="Emphasis"/>
          <w:rFonts w:ascii="Adobe Garamond Pro" w:hAnsi="Adobe Garamond Pro"/>
          <w:b w:val="0"/>
          <w:i/>
          <w:sz w:val="18"/>
          <w:szCs w:val="18"/>
          <w:lang w:val="bs-Latn-BA"/>
        </w:rPr>
        <w:t xml:space="preserve"> Grupa autora, </w:t>
      </w:r>
      <w:r w:rsidRPr="00C87381">
        <w:rPr>
          <w:rStyle w:val="Emphasis"/>
          <w:rFonts w:ascii="Adobe Garamond Pro" w:hAnsi="Adobe Garamond Pro"/>
          <w:b w:val="0"/>
          <w:sz w:val="18"/>
          <w:szCs w:val="18"/>
          <w:lang w:val="bs-Latn-BA" w:eastAsia="hr-HR"/>
        </w:rPr>
        <w:t>Ilustrirana zgodovina Slovencev,</w:t>
      </w:r>
      <w:r w:rsidRPr="00C87381">
        <w:rPr>
          <w:rStyle w:val="Emphasis"/>
          <w:rFonts w:ascii="Adobe Garamond Pro" w:hAnsi="Adobe Garamond Pro"/>
          <w:b w:val="0"/>
          <w:i/>
          <w:sz w:val="18"/>
          <w:szCs w:val="18"/>
          <w:lang w:val="bs-Latn-BA" w:eastAsia="hr-HR"/>
        </w:rPr>
        <w:t xml:space="preserve"> Ljubljana,  2000</w:t>
      </w:r>
    </w:p>
  </w:footnote>
  <w:footnote w:id="29">
    <w:p w:rsidR="00C87381" w:rsidRPr="00C87381" w:rsidRDefault="00C87381" w:rsidP="00C87381">
      <w:pPr>
        <w:autoSpaceDE w:val="0"/>
        <w:autoSpaceDN w:val="0"/>
        <w:adjustRightInd w:val="0"/>
        <w:spacing w:line="240" w:lineRule="auto"/>
        <w:jc w:val="both"/>
        <w:rPr>
          <w:rFonts w:ascii="Adobe Garamond Pro" w:eastAsia="TimesNewRomanPSMT" w:hAnsi="Adobe Garamond Pro"/>
          <w:sz w:val="18"/>
          <w:szCs w:val="18"/>
          <w:lang w:val="bs-Latn-BA" w:eastAsia="hr-HR"/>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w:t>
      </w:r>
      <w:r w:rsidRPr="00C87381">
        <w:rPr>
          <w:rFonts w:ascii="Adobe Garamond Pro" w:eastAsia="TimesNewRomanPSMT" w:hAnsi="Adobe Garamond Pro"/>
          <w:sz w:val="18"/>
          <w:szCs w:val="18"/>
          <w:lang w:val="bs-Latn-BA" w:eastAsia="hr-HR"/>
        </w:rPr>
        <w:t xml:space="preserve">Balkan je u XIX stoljeće ušao kao, potencijalno, jedinstvena cjelina koja je u odnosu na Zapad bila Istok, a izašao iz njega, rascijepljen, kao područje koje, još uvijek u odnosu na Zapad, nije bilo ni Istok, ni Zapad, nego nešto između“. E. Skopetea, </w:t>
      </w:r>
      <w:r w:rsidRPr="00C87381">
        <w:rPr>
          <w:rFonts w:ascii="Adobe Garamond Pro" w:eastAsia="TimesNewRomanPS-ItalicMT" w:hAnsi="Adobe Garamond Pro"/>
          <w:i/>
          <w:iCs/>
          <w:sz w:val="18"/>
          <w:szCs w:val="18"/>
          <w:lang w:val="bs-Latn-BA" w:eastAsia="hr-HR"/>
        </w:rPr>
        <w:t xml:space="preserve">Orijentalizam i Balkan, </w:t>
      </w:r>
      <w:r w:rsidRPr="00C87381">
        <w:rPr>
          <w:rFonts w:ascii="Adobe Garamond Pro" w:eastAsia="TimesNewRomanPSMT" w:hAnsi="Adobe Garamond Pro"/>
          <w:sz w:val="18"/>
          <w:szCs w:val="18"/>
          <w:lang w:val="bs-Latn-BA" w:eastAsia="hr-HR"/>
        </w:rPr>
        <w:t>Istorijski časopis, knj. XXXVIII, Beograd 1991, 133-134</w:t>
      </w:r>
    </w:p>
  </w:footnote>
  <w:footnote w:id="30">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Salih Jalimam, </w:t>
      </w:r>
      <w:r w:rsidRPr="00C87381">
        <w:rPr>
          <w:rFonts w:ascii="Adobe Garamond Pro" w:hAnsi="Adobe Garamond Pro"/>
          <w:i/>
          <w:sz w:val="18"/>
          <w:szCs w:val="18"/>
          <w:lang w:val="bs-Latn-BA"/>
        </w:rPr>
        <w:t>Državnopravni razvitak Bosne i Hercegovine.-</w:t>
      </w:r>
      <w:r w:rsidRPr="00C87381">
        <w:rPr>
          <w:rFonts w:ascii="Adobe Garamond Pro" w:hAnsi="Adobe Garamond Pro"/>
          <w:sz w:val="18"/>
          <w:szCs w:val="18"/>
          <w:lang w:val="bs-Latn-BA"/>
        </w:rPr>
        <w:t>Zenica, 2008,294-295. Pregled izvora i literature na str. 302</w:t>
      </w:r>
    </w:p>
  </w:footnote>
  <w:footnote w:id="31">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S.Jalimam, </w:t>
      </w:r>
      <w:r w:rsidRPr="00C87381">
        <w:rPr>
          <w:rFonts w:ascii="Adobe Garamond Pro" w:hAnsi="Adobe Garamond Pro"/>
          <w:i/>
          <w:sz w:val="18"/>
          <w:szCs w:val="18"/>
          <w:lang w:val="bs-Latn-BA"/>
        </w:rPr>
        <w:t>Državnopravni razvitak Bosne i Hercegovine,</w:t>
      </w:r>
      <w:r w:rsidRPr="00C87381">
        <w:rPr>
          <w:rFonts w:ascii="Adobe Garamond Pro" w:hAnsi="Adobe Garamond Pro"/>
          <w:sz w:val="18"/>
          <w:szCs w:val="18"/>
          <w:lang w:val="bs-Latn-BA"/>
        </w:rPr>
        <w:t xml:space="preserve"> 219-221</w:t>
      </w:r>
    </w:p>
  </w:footnote>
  <w:footnote w:id="32">
    <w:p w:rsidR="00C87381" w:rsidRPr="00C87381" w:rsidRDefault="00C87381" w:rsidP="00C87381">
      <w:pPr>
        <w:shd w:val="clear" w:color="auto" w:fill="FFFFFF"/>
        <w:spacing w:after="24" w:line="240" w:lineRule="auto"/>
        <w:jc w:val="both"/>
        <w:rPr>
          <w:rFonts w:ascii="Adobe Garamond Pro" w:eastAsia="Times New Roman" w:hAnsi="Adobe Garamond Pro" w:cs="Arial"/>
          <w:color w:val="000000"/>
          <w:sz w:val="18"/>
          <w:szCs w:val="18"/>
          <w:lang w:val="bs-Latn-BA" w:eastAsia="hr-HR"/>
        </w:rPr>
      </w:pPr>
      <w:r w:rsidRPr="00C87381">
        <w:rPr>
          <w:rStyle w:val="FootnoteReference"/>
          <w:rFonts w:ascii="Adobe Garamond Pro" w:hAnsi="Adobe Garamond Pro"/>
          <w:sz w:val="18"/>
          <w:szCs w:val="18"/>
          <w:lang w:val="bs-Latn-BA"/>
        </w:rPr>
        <w:footnoteRef/>
      </w:r>
      <w:hyperlink r:id="rId16" w:tooltip="Ferdo Šišić" w:history="1">
        <w:r w:rsidRPr="00C87381">
          <w:rPr>
            <w:rStyle w:val="SubtitleChar"/>
            <w:rFonts w:ascii="Adobe Garamond Pro" w:eastAsia="SimSun" w:hAnsi="Adobe Garamond Pro"/>
            <w:sz w:val="18"/>
            <w:szCs w:val="18"/>
            <w:lang w:val="bs-Latn-BA" w:eastAsia="hr-HR"/>
          </w:rPr>
          <w:t>Ferdo Šišić</w:t>
        </w:r>
      </w:hyperlink>
      <w:r w:rsidRPr="00C87381">
        <w:rPr>
          <w:rStyle w:val="SubtitleChar"/>
          <w:rFonts w:ascii="Adobe Garamond Pro" w:eastAsia="SimSun" w:hAnsi="Adobe Garamond Pro"/>
          <w:sz w:val="18"/>
          <w:szCs w:val="18"/>
          <w:lang w:val="bs-Latn-BA" w:eastAsia="hr-HR"/>
        </w:rPr>
        <w:t>, </w:t>
      </w:r>
      <w:hyperlink r:id="rId17" w:history="1">
        <w:r w:rsidRPr="00C87381">
          <w:rPr>
            <w:rStyle w:val="SubtitleChar"/>
            <w:rFonts w:ascii="Adobe Garamond Pro" w:eastAsia="SimSun" w:hAnsi="Adobe Garamond Pro"/>
            <w:i/>
            <w:sz w:val="18"/>
            <w:szCs w:val="18"/>
            <w:lang w:val="bs-Latn-BA" w:eastAsia="hr-HR"/>
          </w:rPr>
          <w:t>Pregled povijesti hrvatskoga naroda</w:t>
        </w:r>
      </w:hyperlink>
      <w:r w:rsidRPr="00C87381">
        <w:rPr>
          <w:rStyle w:val="SubtitleChar"/>
          <w:rFonts w:ascii="Adobe Garamond Pro" w:eastAsia="SimSun" w:hAnsi="Adobe Garamond Pro"/>
          <w:sz w:val="18"/>
          <w:szCs w:val="18"/>
          <w:lang w:val="bs-Latn-BA" w:eastAsia="hr-HR"/>
        </w:rPr>
        <w:t>, Matica hrvatska, Zagreb, 1916.</w:t>
      </w:r>
      <w:hyperlink r:id="rId18" w:tooltip="Dragutin Pavličević" w:history="1">
        <w:r w:rsidRPr="00C87381">
          <w:rPr>
            <w:rStyle w:val="SubtitleChar"/>
            <w:rFonts w:ascii="Adobe Garamond Pro" w:eastAsia="SimSun" w:hAnsi="Adobe Garamond Pro"/>
            <w:sz w:val="18"/>
            <w:szCs w:val="18"/>
            <w:lang w:val="bs-Latn-BA" w:eastAsia="hr-HR"/>
          </w:rPr>
          <w:t>Dragutin Pavličević</w:t>
        </w:r>
      </w:hyperlink>
      <w:r w:rsidRPr="00C87381">
        <w:rPr>
          <w:rStyle w:val="SubtitleChar"/>
          <w:rFonts w:ascii="Adobe Garamond Pro" w:eastAsia="SimSun" w:hAnsi="Adobe Garamond Pro"/>
          <w:sz w:val="18"/>
          <w:szCs w:val="18"/>
          <w:lang w:val="bs-Latn-BA" w:eastAsia="hr-HR"/>
        </w:rPr>
        <w:t>, </w:t>
      </w:r>
      <w:hyperlink r:id="rId19" w:history="1">
        <w:r w:rsidRPr="00C87381">
          <w:rPr>
            <w:rStyle w:val="SubtitleChar"/>
            <w:rFonts w:ascii="Adobe Garamond Pro" w:eastAsia="SimSun" w:hAnsi="Adobe Garamond Pro"/>
            <w:i/>
            <w:sz w:val="18"/>
            <w:szCs w:val="18"/>
            <w:lang w:val="bs-Latn-BA" w:eastAsia="hr-HR"/>
          </w:rPr>
          <w:t>Kratka politička i kulturna povijest Hrvatske</w:t>
        </w:r>
      </w:hyperlink>
      <w:r w:rsidRPr="00C87381">
        <w:rPr>
          <w:rStyle w:val="SubtitleChar"/>
          <w:rFonts w:ascii="Adobe Garamond Pro" w:eastAsia="SimSun" w:hAnsi="Adobe Garamond Pro"/>
          <w:sz w:val="18"/>
          <w:szCs w:val="18"/>
          <w:lang w:val="bs-Latn-BA" w:eastAsia="hr-HR"/>
        </w:rPr>
        <w:t>, Hrvatski informativni centar, Zagreb, 1998</w:t>
      </w:r>
    </w:p>
  </w:footnote>
  <w:footnote w:id="33">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Petar Korunić , </w:t>
      </w:r>
      <w:r w:rsidRPr="00C87381">
        <w:rPr>
          <w:rFonts w:ascii="Adobe Garamond Pro" w:hAnsi="Adobe Garamond Pro"/>
          <w:i/>
          <w:sz w:val="18"/>
          <w:szCs w:val="18"/>
          <w:lang w:val="bs-Latn-BA"/>
        </w:rPr>
        <w:t>Program konfederalizma u hrvatskoj političkoj i društvenoj  misli u 19. stoljeću,</w:t>
      </w:r>
      <w:r w:rsidRPr="00C87381">
        <w:rPr>
          <w:rFonts w:ascii="Adobe Garamond Pro" w:hAnsi="Adobe Garamond Pro"/>
          <w:sz w:val="18"/>
          <w:szCs w:val="18"/>
          <w:lang w:val="bs-Latn-BA"/>
        </w:rPr>
        <w:t xml:space="preserve"> Povijesni prilozi 10, , Zagreb 1991, 103-156</w:t>
      </w:r>
    </w:p>
  </w:footnote>
  <w:footnote w:id="34">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Milan Skakun, </w:t>
      </w:r>
      <w:r w:rsidRPr="00C87381">
        <w:rPr>
          <w:rFonts w:ascii="Adobe Garamond Pro" w:hAnsi="Adobe Garamond Pro"/>
          <w:i/>
          <w:sz w:val="18"/>
          <w:szCs w:val="18"/>
          <w:lang w:val="bs-Latn-BA"/>
        </w:rPr>
        <w:t>Balkan i  velike sile.-</w:t>
      </w:r>
      <w:r w:rsidRPr="00C87381">
        <w:rPr>
          <w:rFonts w:ascii="Adobe Garamond Pro" w:hAnsi="Adobe Garamond Pro"/>
          <w:sz w:val="18"/>
          <w:szCs w:val="18"/>
          <w:lang w:val="bs-Latn-BA"/>
        </w:rPr>
        <w:t>II izdanje, Zemun-Smederevo, s.a.,24-25</w:t>
      </w:r>
    </w:p>
  </w:footnote>
  <w:footnote w:id="35">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Tekst sporazuma u: M. Skakun, </w:t>
      </w:r>
      <w:r w:rsidRPr="00C87381">
        <w:rPr>
          <w:rFonts w:ascii="Adobe Garamond Pro" w:hAnsi="Adobe Garamond Pro"/>
          <w:i/>
          <w:sz w:val="18"/>
          <w:szCs w:val="18"/>
          <w:lang w:val="bs-Latn-BA"/>
        </w:rPr>
        <w:t>Balkan i  velike sile.-</w:t>
      </w:r>
      <w:r w:rsidRPr="00C87381">
        <w:rPr>
          <w:rFonts w:ascii="Adobe Garamond Pro" w:hAnsi="Adobe Garamond Pro"/>
          <w:sz w:val="18"/>
          <w:szCs w:val="18"/>
          <w:lang w:val="bs-Latn-BA"/>
        </w:rPr>
        <w:t xml:space="preserve"> 22</w:t>
      </w:r>
    </w:p>
  </w:footnote>
  <w:footnote w:id="36">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Petar Korunić ,  </w:t>
      </w:r>
      <w:r w:rsidRPr="00C87381">
        <w:rPr>
          <w:rFonts w:ascii="Adobe Garamond Pro" w:hAnsi="Adobe Garamond Pro"/>
          <w:i/>
          <w:sz w:val="18"/>
          <w:szCs w:val="18"/>
          <w:lang w:val="bs-Latn-BA"/>
        </w:rPr>
        <w:t>Hrvatski nacionalni i politički program 1848-49. godine,</w:t>
      </w:r>
      <w:r w:rsidRPr="00C87381">
        <w:rPr>
          <w:rFonts w:ascii="Adobe Garamond Pro" w:hAnsi="Adobe Garamond Pro"/>
          <w:sz w:val="18"/>
          <w:szCs w:val="18"/>
          <w:lang w:val="bs-Latn-BA"/>
        </w:rPr>
        <w:t xml:space="preserve">  Povijesni prilozi 11, Zagreb1992, 177-122, Petar Korunić ,  </w:t>
      </w:r>
      <w:r w:rsidRPr="00C87381">
        <w:rPr>
          <w:rFonts w:ascii="Adobe Garamond Pro" w:hAnsi="Adobe Garamond Pro"/>
          <w:i/>
          <w:sz w:val="18"/>
          <w:szCs w:val="18"/>
          <w:lang w:val="bs-Latn-BA"/>
        </w:rPr>
        <w:t xml:space="preserve">O podrijetlu hrvatske nacije u hrvatskoj politici u 19. stoljeću,  </w:t>
      </w:r>
      <w:r w:rsidRPr="00C87381">
        <w:rPr>
          <w:rFonts w:ascii="Adobe Garamond Pro" w:hAnsi="Adobe Garamond Pro"/>
          <w:sz w:val="18"/>
          <w:szCs w:val="18"/>
          <w:lang w:val="bs-Latn-BA"/>
        </w:rPr>
        <w:t>Povijesni prilozi 12, Zagreb, 1993, 133-228,</w:t>
      </w:r>
    </w:p>
  </w:footnote>
  <w:footnote w:id="37">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S. Jalimam, </w:t>
      </w:r>
      <w:r w:rsidRPr="00C87381">
        <w:rPr>
          <w:rFonts w:ascii="Adobe Garamond Pro" w:hAnsi="Adobe Garamond Pro"/>
          <w:i/>
          <w:sz w:val="18"/>
          <w:szCs w:val="18"/>
          <w:lang w:val="bs-Latn-BA"/>
        </w:rPr>
        <w:t>Državnopravni razvitak Bosne i Hercegovine,</w:t>
      </w:r>
      <w:r w:rsidRPr="00C87381">
        <w:rPr>
          <w:rFonts w:ascii="Adobe Garamond Pro" w:hAnsi="Adobe Garamond Pro"/>
          <w:sz w:val="18"/>
          <w:szCs w:val="18"/>
          <w:lang w:val="bs-Latn-BA"/>
        </w:rPr>
        <w:t xml:space="preserve"> 212</w:t>
      </w:r>
    </w:p>
  </w:footnote>
  <w:footnote w:id="38">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Strong"/>
          <w:rFonts w:ascii="Adobe Garamond Pro" w:eastAsia="TimesNewRomanPSMT" w:hAnsi="Adobe Garamond Pro"/>
          <w:b w:val="0"/>
          <w:sz w:val="18"/>
          <w:szCs w:val="18"/>
          <w:lang w:val="bs-Latn-BA"/>
        </w:rPr>
        <w:t xml:space="preserve">To je pratilo i zbivanja na Balkanu, gdje su sesa svim osmanskim porazima i uzmicanjima, pokretali iseljeničkitalasi muslimana, dinamizirani raznovrsnim progonima. Iza progonamuslimana nije stajala samo vjerska isključivost, već i konkretni,snažni socijalno-ekonomski motivi. Dr. Safet Bandžović, </w:t>
      </w:r>
      <w:r w:rsidRPr="00C87381">
        <w:rPr>
          <w:rStyle w:val="Strong"/>
          <w:rFonts w:ascii="Adobe Garamond Pro" w:eastAsia="TimesNewRomanPSMT" w:hAnsi="Adobe Garamond Pro"/>
          <w:b w:val="0"/>
          <w:i/>
          <w:sz w:val="18"/>
          <w:szCs w:val="18"/>
          <w:lang w:val="bs-Latn-BA"/>
        </w:rPr>
        <w:t>Iseljavanje Muslimana Crne Gore u Tursku</w:t>
      </w:r>
      <w:r w:rsidRPr="00C87381">
        <w:rPr>
          <w:rStyle w:val="Strong"/>
          <w:rFonts w:ascii="Adobe Garamond Pro" w:eastAsia="TimesNewRomanPSMT" w:hAnsi="Adobe Garamond Pro"/>
          <w:b w:val="0"/>
          <w:sz w:val="18"/>
          <w:szCs w:val="18"/>
          <w:lang w:val="bs-Latn-BA"/>
        </w:rPr>
        <w:t>.-Knjiga I.-Podgorica, 9-11</w:t>
      </w:r>
    </w:p>
  </w:footnote>
  <w:footnote w:id="39">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Strong"/>
          <w:rFonts w:ascii="Adobe Garamond Pro" w:eastAsia="TimesNewRomanPSMT" w:hAnsi="Adobe Garamond Pro"/>
          <w:b w:val="0"/>
          <w:sz w:val="18"/>
          <w:szCs w:val="18"/>
          <w:lang w:val="bs-Latn-BA"/>
        </w:rPr>
        <w:t>Balkan je u XIX. vijek  ušao kao, potencijalno, jedinstvenacjelina koja je u odnosu na Zapad bila Istok, a izašao iz njega,rascijepljen, kao područje koje, još uvijek u odnosu na Zapad, nije biloni Istok, ni Zapad, nego nešto između. Vojno-političko slabljenjeOsmanskog carstva povlačilo je za sobom stalno smanjivanje njegoveteritorije, kao i neminovno povlačenje muslimanskog stanovništva uone oblasti koje su ostajale u njegovom posjedu, postajući pribježištemuhadžira različite etničke i lingvističkog pripadnosti saizgubljenih teritorija.</w:t>
      </w:r>
      <w:r w:rsidRPr="00C87381">
        <w:rPr>
          <w:rFonts w:ascii="Adobe Garamond Pro" w:hAnsi="Adobe Garamond Pro"/>
          <w:sz w:val="18"/>
          <w:szCs w:val="18"/>
          <w:lang w:val="bs-Latn-BA"/>
        </w:rPr>
        <w:t xml:space="preserve"> Borjana Prošev-Oliver, </w:t>
      </w:r>
      <w:r w:rsidRPr="00C87381">
        <w:rPr>
          <w:rFonts w:ascii="Adobe Garamond Pro" w:hAnsi="Adobe Garamond Pro"/>
          <w:i/>
          <w:sz w:val="18"/>
          <w:szCs w:val="18"/>
          <w:lang w:val="bs-Latn-BA"/>
        </w:rPr>
        <w:t>O identitetu</w:t>
      </w:r>
      <w:r w:rsidRPr="00C87381">
        <w:rPr>
          <w:rFonts w:ascii="Adobe Garamond Pro" w:hAnsi="Adobe Garamond Pro"/>
          <w:sz w:val="18"/>
          <w:szCs w:val="18"/>
          <w:lang w:val="bs-Latn-BA"/>
        </w:rPr>
        <w:t>.-, 23-24</w:t>
      </w:r>
    </w:p>
  </w:footnote>
  <w:footnote w:id="40">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w:t>
      </w:r>
      <w:hyperlink r:id="rId20" w:tooltip="Balkan" w:history="1">
        <w:r w:rsidRPr="00C87381">
          <w:rPr>
            <w:rStyle w:val="Strong"/>
            <w:rFonts w:ascii="Adobe Garamond Pro" w:hAnsi="Adobe Garamond Pro"/>
            <w:b w:val="0"/>
            <w:sz w:val="18"/>
            <w:szCs w:val="18"/>
            <w:lang w:val="bs-Latn-BA"/>
          </w:rPr>
          <w:t>Balkansko poluostrvo</w:t>
        </w:r>
      </w:hyperlink>
      <w:r w:rsidRPr="00C87381">
        <w:rPr>
          <w:rStyle w:val="Strong"/>
          <w:rFonts w:ascii="Adobe Garamond Pro" w:hAnsi="Adobe Garamond Pro"/>
          <w:b w:val="0"/>
          <w:sz w:val="18"/>
          <w:szCs w:val="18"/>
          <w:lang w:val="bs-Latn-BA"/>
        </w:rPr>
        <w:t> je mozaik od različitih naroda. Najveći brojem su </w:t>
      </w:r>
      <w:hyperlink r:id="rId21" w:tooltip="Bugari" w:history="1">
        <w:r w:rsidRPr="00C87381">
          <w:rPr>
            <w:rStyle w:val="Strong"/>
            <w:rFonts w:ascii="Adobe Garamond Pro" w:hAnsi="Adobe Garamond Pro"/>
            <w:b w:val="0"/>
            <w:sz w:val="18"/>
            <w:szCs w:val="18"/>
            <w:lang w:val="bs-Latn-BA"/>
          </w:rPr>
          <w:t>Bugari</w:t>
        </w:r>
      </w:hyperlink>
      <w:r w:rsidRPr="00C87381">
        <w:rPr>
          <w:rStyle w:val="Strong"/>
          <w:rFonts w:ascii="Adobe Garamond Pro" w:hAnsi="Adobe Garamond Pro"/>
          <w:b w:val="0"/>
          <w:sz w:val="18"/>
          <w:szCs w:val="18"/>
          <w:lang w:val="bs-Latn-BA"/>
        </w:rPr>
        <w:t>; zatim dolaze </w:t>
      </w:r>
      <w:hyperlink r:id="rId22" w:tooltip="Srbi" w:history="1">
        <w:r w:rsidRPr="00C87381">
          <w:rPr>
            <w:rStyle w:val="Strong"/>
            <w:rFonts w:ascii="Adobe Garamond Pro" w:hAnsi="Adobe Garamond Pro"/>
            <w:b w:val="0"/>
            <w:sz w:val="18"/>
            <w:szCs w:val="18"/>
            <w:lang w:val="bs-Latn-BA"/>
          </w:rPr>
          <w:t>Srbi</w:t>
        </w:r>
      </w:hyperlink>
      <w:r w:rsidRPr="00C87381">
        <w:rPr>
          <w:rStyle w:val="Strong"/>
          <w:rFonts w:ascii="Adobe Garamond Pro" w:hAnsi="Adobe Garamond Pro"/>
          <w:b w:val="0"/>
          <w:sz w:val="18"/>
          <w:szCs w:val="18"/>
          <w:lang w:val="bs-Latn-BA"/>
        </w:rPr>
        <w:t> i </w:t>
      </w:r>
      <w:hyperlink r:id="rId23" w:tooltip="Grci" w:history="1">
        <w:r w:rsidRPr="00C87381">
          <w:rPr>
            <w:rStyle w:val="Strong"/>
            <w:rFonts w:ascii="Adobe Garamond Pro" w:hAnsi="Adobe Garamond Pro"/>
            <w:b w:val="0"/>
            <w:sz w:val="18"/>
            <w:szCs w:val="18"/>
            <w:lang w:val="bs-Latn-BA"/>
          </w:rPr>
          <w:t>Grci</w:t>
        </w:r>
      </w:hyperlink>
      <w:r w:rsidRPr="00C87381">
        <w:rPr>
          <w:rStyle w:val="Strong"/>
          <w:rFonts w:ascii="Adobe Garamond Pro" w:hAnsi="Adobe Garamond Pro"/>
          <w:b w:val="0"/>
          <w:sz w:val="18"/>
          <w:szCs w:val="18"/>
          <w:lang w:val="bs-Latn-BA"/>
        </w:rPr>
        <w:t> skoro podjednako, zatim </w:t>
      </w:r>
      <w:hyperlink r:id="rId24" w:tooltip="Turci" w:history="1">
        <w:r w:rsidRPr="00C87381">
          <w:rPr>
            <w:rStyle w:val="Strong"/>
            <w:rFonts w:ascii="Adobe Garamond Pro" w:hAnsi="Adobe Garamond Pro"/>
            <w:b w:val="0"/>
            <w:sz w:val="18"/>
            <w:szCs w:val="18"/>
            <w:lang w:val="bs-Latn-BA"/>
          </w:rPr>
          <w:t>Turci</w:t>
        </w:r>
      </w:hyperlink>
      <w:r w:rsidRPr="00C87381">
        <w:rPr>
          <w:rStyle w:val="Strong"/>
          <w:rFonts w:ascii="Adobe Garamond Pro" w:hAnsi="Adobe Garamond Pro"/>
          <w:b w:val="0"/>
          <w:sz w:val="18"/>
          <w:szCs w:val="18"/>
          <w:lang w:val="bs-Latn-BA"/>
        </w:rPr>
        <w:t>, </w:t>
      </w:r>
      <w:hyperlink r:id="rId25" w:tooltip="Albanci" w:history="1">
        <w:r w:rsidRPr="00C87381">
          <w:rPr>
            <w:rStyle w:val="Strong"/>
            <w:rFonts w:ascii="Adobe Garamond Pro" w:hAnsi="Adobe Garamond Pro"/>
            <w:b w:val="0"/>
            <w:sz w:val="18"/>
            <w:szCs w:val="18"/>
            <w:lang w:val="bs-Latn-BA"/>
          </w:rPr>
          <w:t>Arnauti</w:t>
        </w:r>
      </w:hyperlink>
      <w:r w:rsidRPr="00C87381">
        <w:rPr>
          <w:rStyle w:val="Strong"/>
          <w:rFonts w:ascii="Adobe Garamond Pro" w:hAnsi="Adobe Garamond Pro"/>
          <w:b w:val="0"/>
          <w:sz w:val="18"/>
          <w:szCs w:val="18"/>
          <w:lang w:val="bs-Latn-BA"/>
        </w:rPr>
        <w:t> i </w:t>
      </w:r>
      <w:hyperlink r:id="rId26" w:tooltip="Aromuni" w:history="1">
        <w:r w:rsidRPr="00C87381">
          <w:rPr>
            <w:rStyle w:val="Strong"/>
            <w:rFonts w:ascii="Adobe Garamond Pro" w:hAnsi="Adobe Garamond Pro"/>
            <w:b w:val="0"/>
            <w:sz w:val="18"/>
            <w:szCs w:val="18"/>
            <w:lang w:val="bs-Latn-BA"/>
          </w:rPr>
          <w:t>Cincari</w:t>
        </w:r>
      </w:hyperlink>
      <w:r w:rsidRPr="00C87381">
        <w:rPr>
          <w:rStyle w:val="Strong"/>
          <w:rFonts w:ascii="Adobe Garamond Pro" w:hAnsi="Adobe Garamond Pro"/>
          <w:b w:val="0"/>
          <w:sz w:val="18"/>
          <w:szCs w:val="18"/>
          <w:lang w:val="bs-Latn-BA"/>
        </w:rPr>
        <w:t>. Koji će od tih naroda pristati da se anektira </w:t>
      </w:r>
      <w:hyperlink r:id="rId27" w:tooltip="Kneževina Srbija" w:history="1">
        <w:r w:rsidRPr="00C87381">
          <w:rPr>
            <w:rStyle w:val="Strong"/>
            <w:rFonts w:ascii="Adobe Garamond Pro" w:hAnsi="Adobe Garamond Pro"/>
            <w:b w:val="0"/>
            <w:sz w:val="18"/>
            <w:szCs w:val="18"/>
            <w:lang w:val="bs-Latn-BA"/>
          </w:rPr>
          <w:t>srpskoj monarhiji</w:t>
        </w:r>
      </w:hyperlink>
      <w:r w:rsidRPr="00C87381">
        <w:rPr>
          <w:rStyle w:val="Strong"/>
          <w:rFonts w:ascii="Adobe Garamond Pro" w:hAnsi="Adobe Garamond Pro"/>
          <w:b w:val="0"/>
          <w:sz w:val="18"/>
          <w:szCs w:val="18"/>
          <w:lang w:val="bs-Latn-BA"/>
        </w:rPr>
        <w:t xml:space="preserve">? ... Ne, ne! Srbija ne sme biti žrtvovana interesima nekoliko vlastoljubaca. Srpski narod nema drugog izlaska do revolucije na Balkanskom poluostrvu, koja bi se završila uništenjem sviju država što danas smetaju da se ti narodi sjedine kao slobodni ljudi i ravnopravni radnici.“Svetozar Marković, </w:t>
      </w:r>
      <w:r w:rsidRPr="00C87381">
        <w:rPr>
          <w:rStyle w:val="Strong"/>
          <w:rFonts w:ascii="Adobe Garamond Pro" w:hAnsi="Adobe Garamond Pro"/>
          <w:b w:val="0"/>
          <w:i/>
          <w:sz w:val="18"/>
          <w:szCs w:val="18"/>
          <w:lang w:val="bs-Latn-BA"/>
        </w:rPr>
        <w:t>Načela narodne ekomonije, sveska II</w:t>
      </w:r>
      <w:r w:rsidRPr="00C87381">
        <w:rPr>
          <w:rStyle w:val="Strong"/>
          <w:rFonts w:ascii="Adobe Garamond Pro" w:hAnsi="Adobe Garamond Pro"/>
          <w:b w:val="0"/>
          <w:sz w:val="18"/>
          <w:szCs w:val="18"/>
          <w:lang w:val="bs-Latn-BA"/>
        </w:rPr>
        <w:t xml:space="preserve"> ,  Nolit, Beograd, 1975,  180</w:t>
      </w:r>
    </w:p>
  </w:footnote>
  <w:footnote w:id="41">
    <w:p w:rsidR="00C87381" w:rsidRPr="00C87381" w:rsidRDefault="00C87381" w:rsidP="00C87381">
      <w:pPr>
        <w:pStyle w:val="FootnoteText"/>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Strong"/>
          <w:rFonts w:ascii="Adobe Garamond Pro" w:hAnsi="Adobe Garamond Pro"/>
          <w:b w:val="0"/>
          <w:sz w:val="18"/>
          <w:szCs w:val="18"/>
          <w:lang w:val="bs-Latn-BA"/>
        </w:rPr>
        <w:t>Dr Branko Nadoveza, </w:t>
      </w:r>
      <w:r w:rsidRPr="00C87381">
        <w:rPr>
          <w:rStyle w:val="Strong"/>
          <w:rFonts w:ascii="Adobe Garamond Pro" w:hAnsi="Adobe Garamond Pro"/>
          <w:b w:val="0"/>
          <w:i/>
          <w:sz w:val="18"/>
          <w:szCs w:val="18"/>
          <w:lang w:val="bs-Latn-BA"/>
        </w:rPr>
        <w:t>Balkanski socijalisti i Balkanska federacija,</w:t>
      </w:r>
      <w:r w:rsidRPr="00C87381">
        <w:rPr>
          <w:rStyle w:val="Strong"/>
          <w:rFonts w:ascii="Adobe Garamond Pro" w:hAnsi="Adobe Garamond Pro"/>
          <w:b w:val="0"/>
          <w:sz w:val="18"/>
          <w:szCs w:val="18"/>
          <w:lang w:val="bs-Latn-BA"/>
        </w:rPr>
        <w:t xml:space="preserve"> Beograd, 1997, 29</w:t>
      </w:r>
    </w:p>
  </w:footnote>
  <w:footnote w:id="42">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w:t>
      </w:r>
      <w:r w:rsidRPr="00C87381">
        <w:rPr>
          <w:rStyle w:val="Strong"/>
          <w:rFonts w:ascii="Adobe Garamond Pro" w:hAnsi="Adobe Garamond Pro"/>
          <w:b w:val="0"/>
          <w:sz w:val="18"/>
          <w:szCs w:val="18"/>
          <w:lang w:val="bs-Latn-BA" w:eastAsia="hr-HR"/>
        </w:rPr>
        <w:t>Neprirodne pretpostavke dovode nas u neprirodan položaj. Svaka balkanska državica htela bi sve ono što samo u zajednici može dobiti. I mesto jedne logične težnje da se putem zajednice i ide, balkanska </w:t>
      </w:r>
      <w:hyperlink r:id="rId28" w:tooltip="Buržoazija" w:history="1">
        <w:r w:rsidRPr="00C87381">
          <w:rPr>
            <w:rStyle w:val="Strong"/>
            <w:rFonts w:ascii="Adobe Garamond Pro" w:hAnsi="Adobe Garamond Pro"/>
            <w:b w:val="0"/>
            <w:sz w:val="18"/>
            <w:szCs w:val="18"/>
            <w:lang w:val="bs-Latn-BA" w:eastAsia="hr-HR"/>
          </w:rPr>
          <w:t>buržoazija</w:t>
        </w:r>
      </w:hyperlink>
      <w:r w:rsidRPr="00C87381">
        <w:rPr>
          <w:rStyle w:val="Strong"/>
          <w:rFonts w:ascii="Adobe Garamond Pro" w:hAnsi="Adobe Garamond Pro"/>
          <w:b w:val="0"/>
          <w:sz w:val="18"/>
          <w:szCs w:val="18"/>
          <w:lang w:val="bs-Latn-BA" w:eastAsia="hr-HR"/>
        </w:rPr>
        <w:t> stvara ratne situacije i gura u propast narode, zbog svoje strahovite nesposobnosti da se uzdigne na visinu smelih pregnuća koja Istorija iziskuje. Nikada jedna klasa nije bila kratkovidija! Hoće svi pristaništa, svi dovoljno teritorija, svi </w:t>
      </w:r>
      <w:hyperlink r:id="rId29" w:tooltip="Solun" w:history="1">
        <w:r w:rsidRPr="00C87381">
          <w:rPr>
            <w:rStyle w:val="Strong"/>
            <w:rFonts w:ascii="Adobe Garamond Pro" w:hAnsi="Adobe Garamond Pro"/>
            <w:b w:val="0"/>
            <w:sz w:val="18"/>
            <w:szCs w:val="18"/>
            <w:lang w:val="bs-Latn-BA" w:eastAsia="hr-HR"/>
          </w:rPr>
          <w:t>Solun</w:t>
        </w:r>
      </w:hyperlink>
      <w:r w:rsidRPr="00C87381">
        <w:rPr>
          <w:rStyle w:val="Strong"/>
          <w:rFonts w:ascii="Adobe Garamond Pro" w:hAnsi="Adobe Garamond Pro"/>
          <w:b w:val="0"/>
          <w:sz w:val="18"/>
          <w:szCs w:val="18"/>
          <w:lang w:val="bs-Latn-BA" w:eastAsia="hr-HR"/>
        </w:rPr>
        <w:t>, svi </w:t>
      </w:r>
      <w:hyperlink r:id="rId30" w:tooltip="Vardar" w:history="1">
        <w:r w:rsidRPr="00C87381">
          <w:rPr>
            <w:rStyle w:val="Strong"/>
            <w:rFonts w:ascii="Adobe Garamond Pro" w:hAnsi="Adobe Garamond Pro"/>
            <w:b w:val="0"/>
            <w:sz w:val="18"/>
            <w:szCs w:val="18"/>
            <w:lang w:val="bs-Latn-BA" w:eastAsia="hr-HR"/>
          </w:rPr>
          <w:t>Vardarsku</w:t>
        </w:r>
      </w:hyperlink>
      <w:r w:rsidRPr="00C87381">
        <w:rPr>
          <w:rStyle w:val="Strong"/>
          <w:rFonts w:ascii="Adobe Garamond Pro" w:hAnsi="Adobe Garamond Pro"/>
          <w:b w:val="0"/>
          <w:sz w:val="18"/>
          <w:szCs w:val="18"/>
          <w:lang w:val="bs-Latn-BA" w:eastAsia="hr-HR"/>
        </w:rPr>
        <w:t> dolinu, jer je sve to tako važno - a ne vide da to svi mogu imati samo u zajednici“.</w:t>
      </w:r>
      <w:r w:rsidRPr="00C87381">
        <w:rPr>
          <w:rStyle w:val="Strong"/>
          <w:rFonts w:ascii="Adobe Garamond Pro" w:hAnsi="Adobe Garamond Pro"/>
          <w:b w:val="0"/>
          <w:sz w:val="18"/>
          <w:szCs w:val="18"/>
          <w:lang w:val="bs-Latn-BA"/>
        </w:rPr>
        <w:t xml:space="preserve">  Dimitrije Tucović, </w:t>
      </w:r>
      <w:r w:rsidRPr="00C87381">
        <w:rPr>
          <w:rStyle w:val="Strong"/>
          <w:rFonts w:ascii="Adobe Garamond Pro" w:hAnsi="Adobe Garamond Pro"/>
          <w:b w:val="0"/>
          <w:i/>
          <w:sz w:val="18"/>
          <w:szCs w:val="18"/>
          <w:lang w:val="bs-Latn-BA"/>
        </w:rPr>
        <w:t>Srbija i Arbanija.- U  Izabrani spisi, knjiga II,</w:t>
      </w:r>
      <w:r w:rsidRPr="00C87381">
        <w:rPr>
          <w:rStyle w:val="Strong"/>
          <w:rFonts w:ascii="Adobe Garamond Pro" w:hAnsi="Adobe Garamond Pro"/>
          <w:b w:val="0"/>
          <w:sz w:val="18"/>
          <w:szCs w:val="18"/>
          <w:lang w:val="bs-Latn-BA"/>
        </w:rPr>
        <w:t xml:space="preserve"> Prosveta, Beograd, 1950. str. 138 </w:t>
      </w:r>
    </w:p>
  </w:footnote>
  <w:footnote w:id="43">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Strong"/>
          <w:rFonts w:ascii="Adobe Garamond Pro" w:hAnsi="Adobe Garamond Pro"/>
          <w:b w:val="0"/>
          <w:sz w:val="18"/>
          <w:szCs w:val="18"/>
          <w:lang w:val="bs-Latn-BA"/>
        </w:rPr>
        <w:t>Leften Stavros Stavrianos, </w:t>
      </w:r>
      <w:r w:rsidRPr="00C87381">
        <w:rPr>
          <w:rStyle w:val="Strong"/>
          <w:rFonts w:ascii="Adobe Garamond Pro" w:hAnsi="Adobe Garamond Pro"/>
          <w:b w:val="0"/>
          <w:i/>
          <w:sz w:val="18"/>
          <w:szCs w:val="18"/>
          <w:lang w:val="bs-Latn-BA"/>
        </w:rPr>
        <w:t>Balkan federation: a history of the movement toward Balkan unity in modern times, Smith College studies in history</w:t>
      </w:r>
      <w:r w:rsidRPr="00C87381">
        <w:rPr>
          <w:rStyle w:val="Strong"/>
          <w:rFonts w:ascii="Adobe Garamond Pro" w:hAnsi="Adobe Garamond Pro"/>
          <w:b w:val="0"/>
          <w:sz w:val="18"/>
          <w:szCs w:val="18"/>
          <w:lang w:val="bs-Latn-BA"/>
        </w:rPr>
        <w:t>, Archon Books, 1964.Branko Petranović, </w:t>
      </w:r>
      <w:r w:rsidRPr="00C87381">
        <w:rPr>
          <w:rStyle w:val="Strong"/>
          <w:rFonts w:ascii="Adobe Garamond Pro" w:hAnsi="Adobe Garamond Pro"/>
          <w:b w:val="0"/>
          <w:i/>
          <w:sz w:val="18"/>
          <w:szCs w:val="18"/>
          <w:lang w:val="bs-Latn-BA"/>
        </w:rPr>
        <w:t>Balkanska federacija 1943-1948</w:t>
      </w:r>
      <w:r w:rsidRPr="00C87381">
        <w:rPr>
          <w:rStyle w:val="Strong"/>
          <w:rFonts w:ascii="Adobe Garamond Pro" w:hAnsi="Adobe Garamond Pro"/>
          <w:b w:val="0"/>
          <w:sz w:val="18"/>
          <w:szCs w:val="18"/>
          <w:lang w:val="bs-Latn-BA"/>
        </w:rPr>
        <w:t>, IKZ Zaslon (Beograd, Šabac) 1991.Dr Branko Nadoveza, </w:t>
      </w:r>
      <w:r w:rsidRPr="00C87381">
        <w:rPr>
          <w:rStyle w:val="Strong"/>
          <w:rFonts w:ascii="Adobe Garamond Pro" w:hAnsi="Adobe Garamond Pro"/>
          <w:b w:val="0"/>
          <w:i/>
          <w:sz w:val="18"/>
          <w:szCs w:val="18"/>
          <w:lang w:val="bs-Latn-BA"/>
        </w:rPr>
        <w:t>Balkanski socijalisti i Balkanska federacija,</w:t>
      </w:r>
      <w:r w:rsidRPr="00C87381">
        <w:rPr>
          <w:rStyle w:val="Strong"/>
          <w:rFonts w:ascii="Adobe Garamond Pro" w:hAnsi="Adobe Garamond Pro"/>
          <w:b w:val="0"/>
          <w:sz w:val="18"/>
          <w:szCs w:val="18"/>
          <w:lang w:val="bs-Latn-BA"/>
        </w:rPr>
        <w:t xml:space="preserve"> Beograd, 1997</w:t>
      </w:r>
    </w:p>
  </w:footnote>
  <w:footnote w:id="44">
    <w:p w:rsidR="00C87381" w:rsidRPr="00C87381" w:rsidRDefault="00C87381" w:rsidP="00C87381">
      <w:pPr>
        <w:pStyle w:val="FootnoteText"/>
        <w:jc w:val="both"/>
        <w:rPr>
          <w:rFonts w:ascii="Adobe Garamond Pro" w:hAnsi="Adobe Garamond Pro"/>
          <w:b/>
          <w:sz w:val="18"/>
          <w:szCs w:val="18"/>
          <w:lang w:val="bs-Latn-BA"/>
        </w:rPr>
      </w:pPr>
      <w:r w:rsidRPr="00C87381">
        <w:rPr>
          <w:rStyle w:val="FootnoteReference"/>
          <w:rFonts w:ascii="Adobe Garamond Pro" w:hAnsi="Adobe Garamond Pro"/>
          <w:sz w:val="18"/>
          <w:szCs w:val="18"/>
          <w:lang w:val="bs-Latn-BA"/>
        </w:rPr>
        <w:footnoteRef/>
      </w:r>
      <w:r w:rsidRPr="00C87381">
        <w:rPr>
          <w:rStyle w:val="Emphasis"/>
          <w:rFonts w:ascii="Adobe Garamond Pro" w:hAnsi="Adobe Garamond Pro"/>
          <w:b w:val="0"/>
          <w:i/>
          <w:sz w:val="18"/>
          <w:szCs w:val="18"/>
          <w:lang w:val="bs-Latn-BA" w:eastAsia="hr-HR"/>
        </w:rPr>
        <w:t>B</w:t>
      </w:r>
      <w:r w:rsidRPr="00C87381">
        <w:rPr>
          <w:rStyle w:val="Emphasis"/>
          <w:rFonts w:ascii="Adobe Garamond Pro" w:hAnsi="Adobe Garamond Pro"/>
          <w:b w:val="0"/>
          <w:i/>
          <w:sz w:val="18"/>
          <w:szCs w:val="18"/>
          <w:lang w:val="bs-Latn-BA"/>
        </w:rPr>
        <w:t xml:space="preserve">. </w:t>
      </w:r>
      <w:r w:rsidRPr="00C87381">
        <w:rPr>
          <w:rStyle w:val="Emphasis"/>
          <w:rFonts w:ascii="Adobe Garamond Pro" w:hAnsi="Adobe Garamond Pro"/>
          <w:b w:val="0"/>
          <w:i/>
          <w:sz w:val="18"/>
          <w:szCs w:val="18"/>
          <w:lang w:val="bs-Latn-BA" w:eastAsia="hr-HR"/>
        </w:rPr>
        <w:t>Petranović, </w:t>
      </w:r>
      <w:r w:rsidRPr="00C87381">
        <w:rPr>
          <w:rStyle w:val="Emphasis"/>
          <w:rFonts w:ascii="Adobe Garamond Pro" w:hAnsi="Adobe Garamond Pro"/>
          <w:b w:val="0"/>
          <w:sz w:val="18"/>
          <w:szCs w:val="18"/>
          <w:lang w:val="bs-Latn-BA" w:eastAsia="hr-HR"/>
        </w:rPr>
        <w:t>Balkanska federacija 1943-1948</w:t>
      </w:r>
      <w:r w:rsidRPr="00C87381">
        <w:rPr>
          <w:rStyle w:val="Emphasis"/>
          <w:rFonts w:ascii="Adobe Garamond Pro" w:hAnsi="Adobe Garamond Pro"/>
          <w:b w:val="0"/>
          <w:i/>
          <w:sz w:val="18"/>
          <w:szCs w:val="18"/>
          <w:lang w:val="bs-Latn-BA" w:eastAsia="hr-HR"/>
        </w:rPr>
        <w:t>, Dr B</w:t>
      </w:r>
      <w:r w:rsidRPr="00C87381">
        <w:rPr>
          <w:rStyle w:val="Emphasis"/>
          <w:rFonts w:ascii="Adobe Garamond Pro" w:hAnsi="Adobe Garamond Pro"/>
          <w:b w:val="0"/>
          <w:i/>
          <w:sz w:val="18"/>
          <w:szCs w:val="18"/>
          <w:lang w:val="bs-Latn-BA"/>
        </w:rPr>
        <w:t xml:space="preserve">. </w:t>
      </w:r>
      <w:r w:rsidRPr="00C87381">
        <w:rPr>
          <w:rStyle w:val="Emphasis"/>
          <w:rFonts w:ascii="Adobe Garamond Pro" w:hAnsi="Adobe Garamond Pro"/>
          <w:b w:val="0"/>
          <w:i/>
          <w:sz w:val="18"/>
          <w:szCs w:val="18"/>
          <w:lang w:val="bs-Latn-BA" w:eastAsia="hr-HR"/>
        </w:rPr>
        <w:t xml:space="preserve"> Nadoveza, </w:t>
      </w:r>
      <w:r w:rsidRPr="00C87381">
        <w:rPr>
          <w:rStyle w:val="Emphasis"/>
          <w:rFonts w:ascii="Adobe Garamond Pro" w:hAnsi="Adobe Garamond Pro"/>
          <w:b w:val="0"/>
          <w:sz w:val="18"/>
          <w:szCs w:val="18"/>
          <w:lang w:val="bs-Latn-BA" w:eastAsia="hr-HR"/>
        </w:rPr>
        <w:t>Balkanski socijalisti i Balkanska federacija,</w:t>
      </w:r>
      <w:r w:rsidRPr="00C87381">
        <w:rPr>
          <w:rStyle w:val="Emphasis"/>
          <w:rFonts w:ascii="Adobe Garamond Pro" w:hAnsi="Adobe Garamond Pro"/>
          <w:b w:val="0"/>
          <w:i/>
          <w:sz w:val="18"/>
          <w:szCs w:val="18"/>
          <w:lang w:val="bs-Latn-BA" w:eastAsia="hr-HR"/>
        </w:rPr>
        <w:t xml:space="preserve"> 39 </w:t>
      </w:r>
    </w:p>
  </w:footnote>
  <w:footnote w:id="45">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B. Petranović, </w:t>
      </w:r>
      <w:r w:rsidRPr="00C87381">
        <w:rPr>
          <w:rFonts w:ascii="Adobe Garamond Pro" w:hAnsi="Adobe Garamond Pro"/>
          <w:i/>
          <w:sz w:val="18"/>
          <w:szCs w:val="18"/>
          <w:lang w:val="bs-Latn-BA"/>
        </w:rPr>
        <w:t>Isto</w:t>
      </w:r>
      <w:r w:rsidRPr="00C87381">
        <w:rPr>
          <w:rFonts w:ascii="Adobe Garamond Pro" w:hAnsi="Adobe Garamond Pro"/>
          <w:sz w:val="18"/>
          <w:szCs w:val="18"/>
          <w:lang w:val="bs-Latn-BA"/>
        </w:rPr>
        <w:t>, 57</w:t>
      </w:r>
    </w:p>
  </w:footnote>
  <w:footnote w:id="46">
    <w:p w:rsidR="00C87381" w:rsidRPr="00C87381" w:rsidRDefault="00C87381" w:rsidP="00C87381">
      <w:pPr>
        <w:pStyle w:val="FootnoteText"/>
        <w:jc w:val="both"/>
        <w:rPr>
          <w:rFonts w:ascii="Adobe Garamond Pro" w:hAnsi="Adobe Garamond Pro"/>
          <w:color w:val="000000"/>
          <w:sz w:val="18"/>
          <w:szCs w:val="18"/>
          <w:shd w:val="clear" w:color="auto" w:fill="FFFFFF"/>
          <w:lang w:val="bs-Latn-BA"/>
        </w:rPr>
      </w:pPr>
      <w:r w:rsidRPr="00C87381">
        <w:rPr>
          <w:rStyle w:val="FootnoteReference"/>
          <w:rFonts w:ascii="Adobe Garamond Pro" w:hAnsi="Adobe Garamond Pro"/>
          <w:sz w:val="18"/>
          <w:szCs w:val="18"/>
          <w:lang w:val="bs-Latn-BA"/>
        </w:rPr>
        <w:footnoteRef/>
      </w:r>
      <w:r w:rsidRPr="00C87381">
        <w:rPr>
          <w:rStyle w:val="reference-text"/>
          <w:rFonts w:ascii="Adobe Garamond Pro" w:hAnsi="Adobe Garamond Pro"/>
          <w:color w:val="000000"/>
          <w:sz w:val="18"/>
          <w:szCs w:val="18"/>
          <w:shd w:val="clear" w:color="auto" w:fill="FFFFFF"/>
          <w:lang w:val="bs-Latn-BA"/>
        </w:rPr>
        <w:t xml:space="preserve">Vladimir Dedijer, </w:t>
      </w:r>
      <w:r w:rsidRPr="00C87381">
        <w:rPr>
          <w:rStyle w:val="reference-text"/>
          <w:rFonts w:ascii="Adobe Garamond Pro" w:hAnsi="Adobe Garamond Pro"/>
          <w:i/>
          <w:color w:val="000000"/>
          <w:sz w:val="18"/>
          <w:szCs w:val="18"/>
          <w:shd w:val="clear" w:color="auto" w:fill="FFFFFF"/>
          <w:lang w:val="bs-Latn-BA"/>
        </w:rPr>
        <w:t>Jugoslovensko-albanski odnosi 1939-1948</w:t>
      </w:r>
      <w:r w:rsidRPr="00C87381">
        <w:rPr>
          <w:rStyle w:val="reference-text"/>
          <w:rFonts w:ascii="Adobe Garamond Pro" w:hAnsi="Adobe Garamond Pro"/>
          <w:color w:val="000000"/>
          <w:sz w:val="18"/>
          <w:szCs w:val="18"/>
          <w:shd w:val="clear" w:color="auto" w:fill="FFFFFF"/>
          <w:lang w:val="bs-Latn-BA"/>
        </w:rPr>
        <w:t xml:space="preserve">,  Beograd 1949, 123 </w:t>
      </w:r>
    </w:p>
  </w:footnote>
  <w:footnote w:id="47">
    <w:p w:rsidR="00C87381" w:rsidRPr="00C87381" w:rsidRDefault="00C87381" w:rsidP="00C87381">
      <w:pPr>
        <w:pStyle w:val="FootnoteText"/>
        <w:jc w:val="both"/>
        <w:rPr>
          <w:rFonts w:ascii="Adobe Garamond Pro" w:hAnsi="Adobe Garamond Pro"/>
          <w:b/>
          <w:sz w:val="18"/>
          <w:szCs w:val="18"/>
          <w:lang w:val="bs-Latn-BA"/>
        </w:rPr>
      </w:pPr>
      <w:r w:rsidRPr="00C87381">
        <w:rPr>
          <w:rStyle w:val="FootnoteReference"/>
          <w:rFonts w:ascii="Adobe Garamond Pro" w:hAnsi="Adobe Garamond Pro"/>
          <w:sz w:val="18"/>
          <w:szCs w:val="18"/>
          <w:lang w:val="bs-Latn-BA"/>
        </w:rPr>
        <w:footnoteRef/>
      </w:r>
      <w:r w:rsidRPr="00C87381">
        <w:rPr>
          <w:rStyle w:val="Emphasis"/>
          <w:rFonts w:ascii="Adobe Garamond Pro" w:hAnsi="Adobe Garamond Pro"/>
          <w:b w:val="0"/>
          <w:i/>
          <w:sz w:val="18"/>
          <w:szCs w:val="18"/>
          <w:lang w:val="bs-Latn-BA" w:eastAsia="hr-HR"/>
        </w:rPr>
        <w:t>Dr B</w:t>
      </w:r>
      <w:r w:rsidRPr="00C87381">
        <w:rPr>
          <w:rStyle w:val="Emphasis"/>
          <w:rFonts w:ascii="Adobe Garamond Pro" w:hAnsi="Adobe Garamond Pro"/>
          <w:b w:val="0"/>
          <w:i/>
          <w:sz w:val="18"/>
          <w:szCs w:val="18"/>
          <w:lang w:val="bs-Latn-BA"/>
        </w:rPr>
        <w:t xml:space="preserve">. </w:t>
      </w:r>
      <w:r w:rsidRPr="00C87381">
        <w:rPr>
          <w:rStyle w:val="Emphasis"/>
          <w:rFonts w:ascii="Adobe Garamond Pro" w:hAnsi="Adobe Garamond Pro"/>
          <w:b w:val="0"/>
          <w:i/>
          <w:sz w:val="18"/>
          <w:szCs w:val="18"/>
          <w:lang w:val="bs-Latn-BA" w:eastAsia="hr-HR"/>
        </w:rPr>
        <w:t xml:space="preserve"> Nadoveza, </w:t>
      </w:r>
      <w:r w:rsidRPr="00C87381">
        <w:rPr>
          <w:rStyle w:val="Emphasis"/>
          <w:rFonts w:ascii="Adobe Garamond Pro" w:hAnsi="Adobe Garamond Pro"/>
          <w:b w:val="0"/>
          <w:sz w:val="18"/>
          <w:szCs w:val="18"/>
          <w:lang w:val="bs-Latn-BA" w:eastAsia="hr-HR"/>
        </w:rPr>
        <w:t>Balkanski socijalisti i Balkanska federacija,</w:t>
      </w:r>
      <w:r w:rsidRPr="00C87381">
        <w:rPr>
          <w:rStyle w:val="Emphasis"/>
          <w:rFonts w:ascii="Adobe Garamond Pro" w:hAnsi="Adobe Garamond Pro"/>
          <w:b w:val="0"/>
          <w:i/>
          <w:sz w:val="18"/>
          <w:szCs w:val="18"/>
          <w:lang w:val="bs-Latn-BA" w:eastAsia="hr-HR"/>
        </w:rPr>
        <w:t xml:space="preserve"> 69 </w:t>
      </w:r>
    </w:p>
  </w:footnote>
  <w:footnote w:id="48">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M.Skakun, </w:t>
      </w:r>
      <w:r w:rsidRPr="00C87381">
        <w:rPr>
          <w:rFonts w:ascii="Adobe Garamond Pro" w:hAnsi="Adobe Garamond Pro"/>
          <w:i/>
          <w:sz w:val="18"/>
          <w:szCs w:val="18"/>
          <w:lang w:val="bs-Latn-BA"/>
        </w:rPr>
        <w:t>Balkan i velike sile,</w:t>
      </w:r>
      <w:r w:rsidRPr="00C87381">
        <w:rPr>
          <w:rFonts w:ascii="Adobe Garamond Pro" w:hAnsi="Adobe Garamond Pro"/>
          <w:sz w:val="18"/>
          <w:szCs w:val="18"/>
          <w:lang w:val="bs-Latn-BA"/>
        </w:rPr>
        <w:t xml:space="preserve"> 107</w:t>
      </w:r>
    </w:p>
  </w:footnote>
  <w:footnote w:id="49">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rStyle w:val="Emphasis"/>
          <w:rFonts w:ascii="Adobe Garamond Pro" w:hAnsi="Adobe Garamond Pro"/>
          <w:b w:val="0"/>
          <w:i/>
          <w:sz w:val="18"/>
          <w:szCs w:val="18"/>
          <w:lang w:val="bs-Latn-BA" w:eastAsia="hr-HR"/>
        </w:rPr>
        <w:t>Dr B</w:t>
      </w:r>
      <w:r w:rsidRPr="00C87381">
        <w:rPr>
          <w:rStyle w:val="Emphasis"/>
          <w:rFonts w:ascii="Adobe Garamond Pro" w:hAnsi="Adobe Garamond Pro"/>
          <w:b w:val="0"/>
          <w:i/>
          <w:sz w:val="18"/>
          <w:szCs w:val="18"/>
          <w:lang w:val="bs-Latn-BA"/>
        </w:rPr>
        <w:t xml:space="preserve">. </w:t>
      </w:r>
      <w:r w:rsidRPr="00C87381">
        <w:rPr>
          <w:rStyle w:val="Emphasis"/>
          <w:rFonts w:ascii="Adobe Garamond Pro" w:hAnsi="Adobe Garamond Pro"/>
          <w:b w:val="0"/>
          <w:i/>
          <w:sz w:val="18"/>
          <w:szCs w:val="18"/>
          <w:lang w:val="bs-Latn-BA" w:eastAsia="hr-HR"/>
        </w:rPr>
        <w:t xml:space="preserve"> Nadoveza, </w:t>
      </w:r>
      <w:r w:rsidRPr="00C87381">
        <w:rPr>
          <w:rStyle w:val="Emphasis"/>
          <w:rFonts w:ascii="Adobe Garamond Pro" w:hAnsi="Adobe Garamond Pro"/>
          <w:b w:val="0"/>
          <w:sz w:val="18"/>
          <w:szCs w:val="18"/>
          <w:lang w:val="bs-Latn-BA" w:eastAsia="hr-HR"/>
        </w:rPr>
        <w:t>Balkanski socijalisti i Balkanska federacija,</w:t>
      </w:r>
      <w:r w:rsidRPr="00C87381">
        <w:rPr>
          <w:rStyle w:val="Emphasis"/>
          <w:rFonts w:ascii="Adobe Garamond Pro" w:hAnsi="Adobe Garamond Pro"/>
          <w:b w:val="0"/>
          <w:i/>
          <w:sz w:val="18"/>
          <w:szCs w:val="18"/>
          <w:lang w:val="bs-Latn-BA" w:eastAsia="hr-HR"/>
        </w:rPr>
        <w:t xml:space="preserve"> 89</w:t>
      </w:r>
    </w:p>
  </w:footnote>
  <w:footnote w:id="50">
    <w:p w:rsidR="00C87381" w:rsidRPr="00C87381" w:rsidRDefault="00C87381" w:rsidP="00C87381">
      <w:pPr>
        <w:spacing w:line="240" w:lineRule="auto"/>
        <w:jc w:val="both"/>
        <w:rPr>
          <w:rFonts w:ascii="Adobe Garamond Pro" w:hAnsi="Adobe Garamond Pro"/>
          <w:bCs/>
          <w:sz w:val="18"/>
          <w:szCs w:val="18"/>
          <w:lang w:val="bs-Latn-BA"/>
        </w:rPr>
      </w:pPr>
      <w:r w:rsidRPr="00C87381">
        <w:rPr>
          <w:rStyle w:val="FootnoteReference"/>
          <w:rFonts w:ascii="Adobe Garamond Pro" w:hAnsi="Adobe Garamond Pro"/>
          <w:sz w:val="18"/>
          <w:szCs w:val="18"/>
          <w:lang w:val="bs-Latn-BA"/>
        </w:rPr>
        <w:footnoteRef/>
      </w:r>
      <w:r w:rsidRPr="00C87381">
        <w:rPr>
          <w:rStyle w:val="Strong"/>
          <w:rFonts w:ascii="Adobe Garamond Pro" w:hAnsi="Adobe Garamond Pro"/>
          <w:b w:val="0"/>
          <w:sz w:val="18"/>
          <w:szCs w:val="18"/>
          <w:lang w:val="bs-Latn-BA"/>
        </w:rPr>
        <w:t xml:space="preserve">Dušan Bjelić-  Obrad Savić (priredili),  </w:t>
      </w:r>
      <w:r w:rsidRPr="00C87381">
        <w:rPr>
          <w:rStyle w:val="Strong"/>
          <w:rFonts w:ascii="Adobe Garamond Pro" w:hAnsi="Adobe Garamond Pro"/>
          <w:b w:val="0"/>
          <w:i/>
          <w:sz w:val="18"/>
          <w:szCs w:val="18"/>
          <w:lang w:val="bs-Latn-BA"/>
        </w:rPr>
        <w:t>Balkan kao metafora - između globalizacije i fragmentacije,(zbornik radova).-</w:t>
      </w:r>
      <w:r w:rsidRPr="00C87381">
        <w:rPr>
          <w:rStyle w:val="Strong"/>
          <w:rFonts w:ascii="Adobe Garamond Pro" w:hAnsi="Adobe Garamond Pro"/>
          <w:b w:val="0"/>
          <w:sz w:val="18"/>
          <w:szCs w:val="18"/>
          <w:lang w:val="bs-Latn-BA"/>
        </w:rPr>
        <w:t xml:space="preserve"> Beogradski krug, Beograd:  2003, 537</w:t>
      </w:r>
    </w:p>
  </w:footnote>
  <w:footnote w:id="51">
    <w:p w:rsidR="00C87381" w:rsidRPr="00C87381" w:rsidRDefault="00C87381" w:rsidP="00C87381">
      <w:pPr>
        <w:pStyle w:val="Subtitle"/>
        <w:jc w:val="both"/>
        <w:rPr>
          <w:rFonts w:ascii="Adobe Garamond Pro" w:hAnsi="Adobe Garamond Pro"/>
          <w:bCs/>
          <w:sz w:val="18"/>
          <w:szCs w:val="18"/>
          <w:lang w:val="bs-Latn-BA" w:eastAsia="hr-HR"/>
        </w:rPr>
      </w:pPr>
      <w:r w:rsidRPr="00C87381">
        <w:rPr>
          <w:rStyle w:val="FootnoteReference"/>
          <w:rFonts w:ascii="Adobe Garamond Pro" w:hAnsi="Adobe Garamond Pro"/>
          <w:sz w:val="18"/>
          <w:szCs w:val="18"/>
          <w:lang w:val="bs-Latn-BA"/>
        </w:rPr>
        <w:footnoteRef/>
      </w:r>
      <w:r w:rsidRPr="00C87381">
        <w:rPr>
          <w:rFonts w:ascii="Adobe Garamond Pro" w:hAnsi="Adobe Garamond Pro"/>
          <w:sz w:val="18"/>
          <w:szCs w:val="18"/>
          <w:lang w:val="bs-Latn-BA"/>
        </w:rPr>
        <w:t xml:space="preserve">„Na jednoj strani je Balkan viđen kao izvor nestabilnosti i opasno "bure baruta", a na drugoj kao žrtva. Kod oba nastojanja vidljiv je napor izmišljanja, a neobičan značaj ima pripovedački način izlaganja – naracija. Instrumentalizacija prošlosti nezamisliva je bez osmišljavanja, različitog akcentiranja, selektivnog odabira po dramskom obrascu i obaveznog emocionalizovanja izabrane prošlosti“. Todor Kuljić, </w:t>
      </w:r>
      <w:r w:rsidRPr="00C87381">
        <w:rPr>
          <w:rFonts w:ascii="Adobe Garamond Pro" w:hAnsi="Adobe Garamond Pro"/>
          <w:bCs/>
          <w:i/>
          <w:sz w:val="18"/>
          <w:szCs w:val="18"/>
          <w:lang w:val="bs-Latn-BA" w:eastAsia="hr-HR"/>
        </w:rPr>
        <w:t>Izmišljanje prošlosti na Zapadnom Balka</w:t>
      </w:r>
      <w:r w:rsidRPr="00C87381">
        <w:rPr>
          <w:rFonts w:ascii="Adobe Garamond Pro" w:hAnsi="Adobe Garamond Pro"/>
          <w:bCs/>
          <w:sz w:val="18"/>
          <w:szCs w:val="18"/>
          <w:lang w:val="bs-Latn-BA" w:eastAsia="hr-HR"/>
        </w:rPr>
        <w:t>nu.-Helsinška povelja,  godina X,  broj 85–86, Beograd, jul–avgust 2005, 33</w:t>
      </w:r>
    </w:p>
  </w:footnote>
  <w:footnote w:id="52">
    <w:p w:rsidR="00C87381" w:rsidRPr="00C87381" w:rsidRDefault="00C87381" w:rsidP="00C87381">
      <w:pPr>
        <w:pStyle w:val="FootnoteText"/>
        <w:jc w:val="both"/>
        <w:rPr>
          <w:rFonts w:ascii="Adobe Garamond Pro" w:hAnsi="Adobe Garamond Pro"/>
          <w:sz w:val="18"/>
          <w:szCs w:val="18"/>
          <w:lang w:val="bs-Latn-BA"/>
        </w:rPr>
      </w:pPr>
      <w:r w:rsidRPr="00C87381">
        <w:rPr>
          <w:rStyle w:val="FootnoteReference"/>
          <w:rFonts w:ascii="Adobe Garamond Pro" w:hAnsi="Adobe Garamond Pro"/>
          <w:sz w:val="18"/>
          <w:szCs w:val="18"/>
          <w:lang w:val="bs-Latn-BA"/>
        </w:rPr>
        <w:footnoteRef/>
      </w:r>
      <w:r w:rsidRPr="00C87381">
        <w:rPr>
          <w:sz w:val="18"/>
          <w:szCs w:val="18"/>
          <w:lang w:val="bs-Latn-BA"/>
        </w:rPr>
        <w:t>Иван</w:t>
      </w:r>
      <w:r w:rsidRPr="00C87381">
        <w:rPr>
          <w:rFonts w:ascii="Adobe Garamond Pro" w:hAnsi="Adobe Garamond Pro"/>
          <w:sz w:val="18"/>
          <w:szCs w:val="18"/>
          <w:lang w:val="bs-Latn-BA"/>
        </w:rPr>
        <w:t xml:space="preserve"> Dorovsk</w:t>
      </w:r>
      <w:r w:rsidRPr="00C87381">
        <w:rPr>
          <w:rFonts w:ascii="Adobe Garamond Pro" w:hAnsi="Adobe Garamond Pro" w:cs="Adobe Garamond Pro"/>
          <w:sz w:val="18"/>
          <w:szCs w:val="18"/>
          <w:lang w:val="bs-Latn-BA"/>
        </w:rPr>
        <w:t>ý</w:t>
      </w:r>
      <w:r w:rsidRPr="00C87381">
        <w:rPr>
          <w:rFonts w:ascii="Adobe Garamond Pro" w:hAnsi="Adobe Garamond Pro"/>
          <w:sz w:val="18"/>
          <w:szCs w:val="18"/>
          <w:lang w:val="bs-Latn-BA"/>
        </w:rPr>
        <w:t xml:space="preserve">,  </w:t>
      </w:r>
      <w:r w:rsidRPr="00C87381">
        <w:rPr>
          <w:rFonts w:ascii="Adobe Garamond Pro" w:hAnsi="Adobe Garamond Pro"/>
          <w:i/>
          <w:sz w:val="18"/>
          <w:szCs w:val="18"/>
          <w:lang w:val="bs-Latn-BA"/>
        </w:rPr>
        <w:t>C</w:t>
      </w:r>
      <w:r w:rsidRPr="00C87381">
        <w:rPr>
          <w:i/>
          <w:sz w:val="18"/>
          <w:szCs w:val="18"/>
          <w:lang w:val="bs-Latn-BA"/>
        </w:rPr>
        <w:t>тудиозабалканскатакнижевнапроцесво</w:t>
      </w:r>
      <w:r w:rsidRPr="00C87381">
        <w:rPr>
          <w:rFonts w:ascii="Adobe Garamond Pro" w:hAnsi="Adobe Garamond Pro"/>
          <w:i/>
          <w:sz w:val="18"/>
          <w:szCs w:val="18"/>
          <w:lang w:val="bs-Latn-BA"/>
        </w:rPr>
        <w:t xml:space="preserve"> XIX </w:t>
      </w:r>
      <w:r w:rsidRPr="00C87381">
        <w:rPr>
          <w:i/>
          <w:sz w:val="18"/>
          <w:szCs w:val="18"/>
          <w:lang w:val="bs-Latn-BA"/>
        </w:rPr>
        <w:t>и</w:t>
      </w:r>
      <w:r w:rsidRPr="00C87381">
        <w:rPr>
          <w:rFonts w:ascii="Adobe Garamond Pro" w:hAnsi="Adobe Garamond Pro"/>
          <w:i/>
          <w:sz w:val="18"/>
          <w:szCs w:val="18"/>
          <w:lang w:val="bs-Latn-BA"/>
        </w:rPr>
        <w:t xml:space="preserve"> XX </w:t>
      </w:r>
      <w:r w:rsidRPr="00C87381">
        <w:rPr>
          <w:i/>
          <w:sz w:val="18"/>
          <w:szCs w:val="18"/>
          <w:lang w:val="bs-Latn-BA"/>
        </w:rPr>
        <w:t>век</w:t>
      </w:r>
      <w:r w:rsidRPr="00C87381">
        <w:rPr>
          <w:rFonts w:ascii="Adobe Garamond Pro" w:hAnsi="Adobe Garamond Pro"/>
          <w:i/>
          <w:sz w:val="18"/>
          <w:szCs w:val="18"/>
          <w:lang w:val="bs-Latn-BA"/>
        </w:rPr>
        <w:t>,</w:t>
      </w:r>
      <w:r w:rsidRPr="00C87381">
        <w:rPr>
          <w:sz w:val="18"/>
          <w:szCs w:val="18"/>
          <w:lang w:val="bs-Latn-BA"/>
        </w:rPr>
        <w:t>Скопје</w:t>
      </w:r>
      <w:r w:rsidRPr="00C87381">
        <w:rPr>
          <w:rFonts w:ascii="Adobe Garamond Pro" w:hAnsi="Adobe Garamond Pro"/>
          <w:sz w:val="18"/>
          <w:szCs w:val="18"/>
          <w:lang w:val="bs-Latn-BA"/>
        </w:rPr>
        <w:t xml:space="preserve"> 1992, 217 Borjana Prošev-Oliver, </w:t>
      </w:r>
      <w:r w:rsidRPr="00C87381">
        <w:rPr>
          <w:rFonts w:ascii="Adobe Garamond Pro" w:hAnsi="Adobe Garamond Pro"/>
          <w:i/>
          <w:sz w:val="18"/>
          <w:szCs w:val="18"/>
          <w:lang w:val="bs-Latn-BA"/>
        </w:rPr>
        <w:t>O identitetu</w:t>
      </w:r>
      <w:r w:rsidRPr="00C87381">
        <w:rPr>
          <w:rFonts w:ascii="Adobe Garamond Pro" w:hAnsi="Adobe Garamond Pro"/>
          <w:sz w:val="18"/>
          <w:szCs w:val="18"/>
          <w:lang w:val="bs-Latn-BA"/>
        </w:rPr>
        <w:t>.-, 23-24</w:t>
      </w:r>
    </w:p>
  </w:footnote>
  <w:footnote w:id="53">
    <w:p w:rsidR="00C87381" w:rsidRPr="00C87381" w:rsidRDefault="00C87381" w:rsidP="00C87381">
      <w:pPr>
        <w:spacing w:after="0" w:line="240" w:lineRule="auto"/>
        <w:jc w:val="both"/>
        <w:rPr>
          <w:rStyle w:val="Emphasis"/>
          <w:rFonts w:ascii="Adobe Garamond Pro" w:hAnsi="Adobe Garamond Pro"/>
          <w:b w:val="0"/>
          <w:i/>
          <w:sz w:val="18"/>
          <w:szCs w:val="18"/>
          <w:lang w:val="bs-Latn-BA"/>
        </w:rPr>
      </w:pPr>
      <w:r w:rsidRPr="00C87381">
        <w:rPr>
          <w:rStyle w:val="Emphasis"/>
          <w:rFonts w:ascii="Adobe Garamond Pro" w:hAnsi="Adobe Garamond Pro"/>
          <w:b w:val="0"/>
          <w:i/>
          <w:sz w:val="18"/>
          <w:szCs w:val="18"/>
          <w:vertAlign w:val="superscript"/>
          <w:lang w:val="bs-Latn-BA"/>
        </w:rPr>
        <w:footnoteRef/>
      </w:r>
      <w:r w:rsidRPr="00C87381">
        <w:rPr>
          <w:rStyle w:val="Emphasis"/>
          <w:rFonts w:ascii="Adobe Garamond Pro" w:hAnsi="Adobe Garamond Pro"/>
          <w:b w:val="0"/>
          <w:i/>
          <w:sz w:val="18"/>
          <w:szCs w:val="18"/>
          <w:lang w:val="bs-Latn-BA"/>
        </w:rPr>
        <w:t xml:space="preserve">Gesamtbericht 199. - Kapitel VI: Die Rolle der Union in der Welt. Abschnitt 7: Beziehungen zu  den Ländern des Westbalkan, Europäische Komission, 1999. </w:t>
      </w:r>
      <w:hyperlink r:id="rId31" w:tooltip="Anđelko Milardović" w:history="1">
        <w:r w:rsidRPr="00C87381">
          <w:rPr>
            <w:rStyle w:val="Emphasis"/>
            <w:rFonts w:ascii="Adobe Garamond Pro" w:hAnsi="Adobe Garamond Pro"/>
            <w:b w:val="0"/>
            <w:i/>
            <w:sz w:val="18"/>
            <w:szCs w:val="18"/>
            <w:lang w:val="bs-Latn-BA"/>
          </w:rPr>
          <w:t>A. Milardović</w:t>
        </w:r>
      </w:hyperlink>
      <w:r w:rsidRPr="00C87381">
        <w:rPr>
          <w:rStyle w:val="Emphasis"/>
          <w:rFonts w:ascii="Adobe Garamond Pro" w:hAnsi="Adobe Garamond Pro"/>
          <w:b w:val="0"/>
          <w:i/>
          <w:sz w:val="18"/>
          <w:szCs w:val="18"/>
          <w:lang w:val="bs-Latn-BA"/>
        </w:rPr>
        <w:t> (prireditelj): </w:t>
      </w:r>
      <w:hyperlink r:id="rId32" w:history="1">
        <w:r w:rsidRPr="00C87381">
          <w:rPr>
            <w:rStyle w:val="Emphasis"/>
            <w:rFonts w:ascii="Adobe Garamond Pro" w:hAnsi="Adobe Garamond Pro"/>
            <w:b w:val="0"/>
            <w:sz w:val="18"/>
            <w:szCs w:val="18"/>
            <w:lang w:val="bs-Latn-BA"/>
          </w:rPr>
          <w:t>Zapadni Balkan: Pojam, ideje i dokumenti o rekonstrukciji Balkana u procesu globalizacije</w:t>
        </w:r>
      </w:hyperlink>
      <w:r w:rsidRPr="00C87381">
        <w:rPr>
          <w:rStyle w:val="Emphasis"/>
          <w:rFonts w:ascii="Adobe Garamond Pro" w:hAnsi="Adobe Garamond Pro"/>
          <w:b w:val="0"/>
          <w:sz w:val="18"/>
          <w:szCs w:val="18"/>
          <w:lang w:val="bs-Latn-BA"/>
        </w:rPr>
        <w:t>,</w:t>
      </w:r>
      <w:r w:rsidRPr="00C87381">
        <w:rPr>
          <w:rStyle w:val="Emphasis"/>
          <w:rFonts w:ascii="Adobe Garamond Pro" w:hAnsi="Adobe Garamond Pro"/>
          <w:b w:val="0"/>
          <w:i/>
          <w:sz w:val="18"/>
          <w:szCs w:val="18"/>
          <w:lang w:val="bs-Latn-BA"/>
        </w:rPr>
        <w:t xml:space="preserve"> 24-25</w:t>
      </w:r>
    </w:p>
  </w:footnote>
  <w:footnote w:id="54">
    <w:p w:rsidR="00C87381" w:rsidRPr="00C87381" w:rsidRDefault="00C87381" w:rsidP="00C87381">
      <w:pPr>
        <w:spacing w:line="240" w:lineRule="auto"/>
        <w:jc w:val="both"/>
        <w:rPr>
          <w:rStyle w:val="Emphasis"/>
          <w:rFonts w:ascii="Adobe Garamond Pro" w:hAnsi="Adobe Garamond Pro"/>
          <w:i/>
          <w:sz w:val="18"/>
          <w:szCs w:val="18"/>
          <w:lang w:val="bs-Latn-BA"/>
        </w:rPr>
      </w:pPr>
      <w:r w:rsidRPr="00C87381">
        <w:rPr>
          <w:rStyle w:val="Emphasis"/>
          <w:rFonts w:ascii="Adobe Garamond Pro" w:hAnsi="Adobe Garamond Pro"/>
          <w:b w:val="0"/>
          <w:i/>
          <w:sz w:val="18"/>
          <w:szCs w:val="18"/>
          <w:vertAlign w:val="superscript"/>
          <w:lang w:val="bs-Latn-BA"/>
        </w:rPr>
        <w:footnoteRef/>
      </w:r>
      <w:r w:rsidRPr="00C87381">
        <w:rPr>
          <w:rStyle w:val="Emphasis"/>
          <w:rFonts w:ascii="Adobe Garamond Pro" w:hAnsi="Adobe Garamond Pro"/>
          <w:b w:val="0"/>
          <w:i/>
          <w:sz w:val="18"/>
          <w:szCs w:val="18"/>
          <w:lang w:val="bs-Latn-BA"/>
        </w:rPr>
        <w:t>Isto,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Pr="00C608B0" w:rsidRDefault="00C87381"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Salih Jalimam</w:t>
    </w:r>
  </w:p>
  <w:p w:rsidR="00C87381" w:rsidRPr="00406E3A" w:rsidRDefault="00C87381"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C87381" w:rsidRPr="00714555" w:rsidRDefault="00C87381" w:rsidP="00815E51">
    <w:pPr>
      <w:pStyle w:val="Default"/>
      <w:spacing w:after="0" w:line="240" w:lineRule="auto"/>
      <w:rPr>
        <w:rFonts w:ascii="Adobe Garamond Pro" w:hAnsi="Adobe Garamond Pro"/>
        <w:sz w:val="20"/>
        <w:szCs w:val="20"/>
        <w:lang w:val="en-GB"/>
      </w:rPr>
    </w:pPr>
  </w:p>
  <w:p w:rsidR="00C87381" w:rsidRPr="00714555" w:rsidRDefault="00C87381" w:rsidP="00714555">
    <w:pPr>
      <w:pStyle w:val="NoSpacing"/>
      <w:jc w:val="center"/>
      <w:rPr>
        <w:rFonts w:ascii="Adobe Garamond Pro" w:hAnsi="Adobe Garamond Pro"/>
        <w:b/>
        <w:sz w:val="24"/>
        <w:szCs w:val="24"/>
        <w:lang w:val="bs-Latn-BA"/>
      </w:rPr>
    </w:pPr>
  </w:p>
  <w:p w:rsidR="00C87381" w:rsidRDefault="00C873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Pr="00F917A8" w:rsidRDefault="00C87381" w:rsidP="00E7049A">
    <w:pPr>
      <w:pStyle w:val="Header"/>
      <w:pBdr>
        <w:bottom w:val="single" w:sz="4" w:space="1" w:color="auto"/>
      </w:pBdr>
      <w:jc w:val="right"/>
    </w:pPr>
    <w:r w:rsidRPr="00F917A8">
      <w:rPr>
        <w:rFonts w:ascii="Adobe Garamond Pro" w:hAnsi="Adobe Garamond Pro"/>
        <w:sz w:val="20"/>
        <w:szCs w:val="20"/>
        <w:lang w:val="bs-Latn-BA"/>
      </w:rPr>
      <w:t>Balkanski identiteti u kontekstu integracija i konintegracija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1" w:rsidRDefault="000138ED" w:rsidP="00D85967">
    <w:pPr>
      <w:pStyle w:val="Header"/>
      <w:jc w:val="right"/>
      <w:rPr>
        <w:rFonts w:ascii="Adobe Garamond Pro" w:hAnsi="Adobe Garamond Pro" w:cs="Times New Roman"/>
        <w:b/>
        <w:sz w:val="20"/>
        <w:szCs w:val="20"/>
        <w:lang w:val="bs-Latn-BA"/>
      </w:rPr>
    </w:pPr>
    <w:r w:rsidRPr="000138ED">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C87381">
      <w:rPr>
        <w:rFonts w:ascii="Adobe Garamond Pro" w:hAnsi="Adobe Garamond Pro" w:cs="Times New Roman"/>
        <w:b/>
        <w:noProof/>
        <w:sz w:val="20"/>
        <w:szCs w:val="20"/>
        <w:lang w:val="bs-Latn-BA" w:eastAsia="bs-Latn-BA"/>
      </w:rPr>
      <w:t>PREGLEDNI</w:t>
    </w:r>
    <w:r w:rsidR="00C87381" w:rsidRPr="0071151F">
      <w:rPr>
        <w:rFonts w:ascii="Adobe Garamond Pro" w:hAnsi="Adobe Garamond Pro" w:cs="Times New Roman"/>
        <w:b/>
        <w:noProof/>
        <w:sz w:val="20"/>
        <w:szCs w:val="20"/>
        <w:lang w:val="bs-Latn-BA" w:eastAsia="bs-Latn-BA"/>
      </w:rPr>
      <w:t xml:space="preserve"> NAUČNI RAD</w:t>
    </w:r>
  </w:p>
  <w:p w:rsidR="00C87381" w:rsidRPr="006552CA" w:rsidRDefault="00C87381" w:rsidP="00F917A8">
    <w:pPr>
      <w:pStyle w:val="Header"/>
      <w:jc w:val="right"/>
      <w:rPr>
        <w:rFonts w:ascii="Adobe Garamond Pro" w:hAnsi="Adobe Garamond Pro"/>
        <w:b/>
        <w:sz w:val="20"/>
        <w:szCs w:val="20"/>
      </w:rPr>
    </w:pPr>
    <w:r w:rsidRPr="00F917A8">
      <w:rPr>
        <w:rFonts w:ascii="Adobe Garamond Pro" w:hAnsi="Adobe Garamond Pro"/>
        <w:sz w:val="20"/>
        <w:szCs w:val="20"/>
      </w:rPr>
      <w:t>UDK 339.923:061.1EU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0A6"/>
    <w:multiLevelType w:val="multilevel"/>
    <w:tmpl w:val="2414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160"/>
    <w:multiLevelType w:val="multilevel"/>
    <w:tmpl w:val="12B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87635"/>
    <w:multiLevelType w:val="hybridMultilevel"/>
    <w:tmpl w:val="319EDD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6CD0A2D"/>
    <w:multiLevelType w:val="multilevel"/>
    <w:tmpl w:val="C76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8"/>
  </w:num>
  <w:num w:numId="5">
    <w:abstractNumId w:val="19"/>
  </w:num>
  <w:num w:numId="6">
    <w:abstractNumId w:val="20"/>
  </w:num>
  <w:num w:numId="7">
    <w:abstractNumId w:val="14"/>
  </w:num>
  <w:num w:numId="8">
    <w:abstractNumId w:val="10"/>
  </w:num>
  <w:num w:numId="9">
    <w:abstractNumId w:val="3"/>
  </w:num>
  <w:num w:numId="10">
    <w:abstractNumId w:val="4"/>
  </w:num>
  <w:num w:numId="11">
    <w:abstractNumId w:val="18"/>
  </w:num>
  <w:num w:numId="12">
    <w:abstractNumId w:val="1"/>
  </w:num>
  <w:num w:numId="13">
    <w:abstractNumId w:val="5"/>
  </w:num>
  <w:num w:numId="14">
    <w:abstractNumId w:val="21"/>
  </w:num>
  <w:num w:numId="15">
    <w:abstractNumId w:val="17"/>
  </w:num>
  <w:num w:numId="16">
    <w:abstractNumId w:val="11"/>
  </w:num>
  <w:num w:numId="17">
    <w:abstractNumId w:val="6"/>
  </w:num>
  <w:num w:numId="18">
    <w:abstractNumId w:val="9"/>
  </w:num>
  <w:num w:numId="19">
    <w:abstractNumId w:val="13"/>
  </w:num>
  <w:num w:numId="20">
    <w:abstractNumId w:val="0"/>
  </w:num>
  <w:num w:numId="21">
    <w:abstractNumId w:val="2"/>
  </w:num>
  <w:num w:numId="2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138ED"/>
    <w:rsid w:val="00034003"/>
    <w:rsid w:val="000365FB"/>
    <w:rsid w:val="00036A11"/>
    <w:rsid w:val="00044C5F"/>
    <w:rsid w:val="000530A5"/>
    <w:rsid w:val="00053699"/>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057F"/>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35D84"/>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49B6"/>
    <w:rsid w:val="006969FE"/>
    <w:rsid w:val="00697EAB"/>
    <w:rsid w:val="006A5DB5"/>
    <w:rsid w:val="006B0527"/>
    <w:rsid w:val="006B1CD1"/>
    <w:rsid w:val="006C081B"/>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1C20"/>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03DE3"/>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87381"/>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049A"/>
    <w:rsid w:val="00E7368D"/>
    <w:rsid w:val="00E74C96"/>
    <w:rsid w:val="00E80C77"/>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17A8"/>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ED"/>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 w:type="character" w:customStyle="1" w:styleId="longtext">
    <w:name w:val="long_text"/>
    <w:basedOn w:val="DefaultParagraphFont"/>
    <w:rsid w:val="00F917A8"/>
  </w:style>
  <w:style w:type="paragraph" w:styleId="Subtitle">
    <w:name w:val="Subtitle"/>
    <w:basedOn w:val="Normal"/>
    <w:next w:val="Normal"/>
    <w:link w:val="SubtitleChar"/>
    <w:qFormat/>
    <w:rsid w:val="00F917A8"/>
    <w:pPr>
      <w:spacing w:after="60" w:line="240" w:lineRule="auto"/>
      <w:jc w:val="center"/>
      <w:outlineLvl w:val="1"/>
    </w:pPr>
    <w:rPr>
      <w:rFonts w:ascii="Cambria" w:eastAsia="Times New Roman" w:hAnsi="Cambria" w:cs="Times New Roman"/>
      <w:sz w:val="24"/>
      <w:szCs w:val="24"/>
      <w:lang w:val="hr-HR" w:eastAsia="zh-CN"/>
    </w:rPr>
  </w:style>
  <w:style w:type="character" w:customStyle="1" w:styleId="SubtitleChar">
    <w:name w:val="Subtitle Char"/>
    <w:basedOn w:val="DefaultParagraphFont"/>
    <w:link w:val="Subtitle"/>
    <w:rsid w:val="00F917A8"/>
    <w:rPr>
      <w:rFonts w:ascii="Cambria" w:eastAsia="Times New Roman" w:hAnsi="Cambria" w:cs="Times New Roman"/>
      <w:sz w:val="24"/>
      <w:szCs w:val="24"/>
      <w:lang w:val="hr-HR" w:eastAsia="zh-CN"/>
    </w:rPr>
  </w:style>
  <w:style w:type="character" w:customStyle="1" w:styleId="mw-headline">
    <w:name w:val="mw-headline"/>
    <w:basedOn w:val="DefaultParagraphFont"/>
    <w:rsid w:val="00F917A8"/>
  </w:style>
  <w:style w:type="character" w:customStyle="1" w:styleId="mw-editsection">
    <w:name w:val="mw-editsection"/>
    <w:basedOn w:val="DefaultParagraphFont"/>
    <w:rsid w:val="00F917A8"/>
  </w:style>
  <w:style w:type="character" w:customStyle="1" w:styleId="mw-editsection-bracket">
    <w:name w:val="mw-editsection-bracket"/>
    <w:basedOn w:val="DefaultParagraphFont"/>
    <w:rsid w:val="00F917A8"/>
  </w:style>
  <w:style w:type="character" w:customStyle="1" w:styleId="mw-editsection-divider">
    <w:name w:val="mw-editsection-divider"/>
    <w:basedOn w:val="DefaultParagraphFont"/>
    <w:rsid w:val="00F917A8"/>
  </w:style>
  <w:style w:type="character" w:customStyle="1" w:styleId="mw-cite-backlink">
    <w:name w:val="mw-cite-backlink"/>
    <w:basedOn w:val="DefaultParagraphFont"/>
    <w:rsid w:val="00F917A8"/>
  </w:style>
  <w:style w:type="character" w:customStyle="1" w:styleId="cite-accessibility-label">
    <w:name w:val="cite-accessibility-label"/>
    <w:basedOn w:val="DefaultParagraphFont"/>
    <w:rsid w:val="00F917A8"/>
  </w:style>
  <w:style w:type="character" w:customStyle="1" w:styleId="reference-text">
    <w:name w:val="reference-text"/>
    <w:basedOn w:val="DefaultParagraphFont"/>
    <w:rsid w:val="00F917A8"/>
  </w:style>
  <w:style w:type="character" w:customStyle="1" w:styleId="FontStyle31">
    <w:name w:val="Font Style31"/>
    <w:basedOn w:val="DefaultParagraphFont"/>
    <w:uiPriority w:val="99"/>
    <w:rsid w:val="00F917A8"/>
    <w:rPr>
      <w:rFonts w:ascii="Franklin Gothic Medium" w:hAnsi="Franklin Gothic Medium" w:cs="Franklin Gothic Medium" w:hint="default"/>
      <w:sz w:val="18"/>
      <w:szCs w:val="18"/>
    </w:rPr>
  </w:style>
  <w:style w:type="character" w:customStyle="1" w:styleId="natuknica">
    <w:name w:val="natuknica"/>
    <w:basedOn w:val="DefaultParagraphFont"/>
    <w:rsid w:val="00F917A8"/>
  </w:style>
  <w:style w:type="character" w:customStyle="1" w:styleId="normal0">
    <w:name w:val="normal"/>
    <w:basedOn w:val="DefaultParagraphFont"/>
    <w:rsid w:val="00F917A8"/>
  </w:style>
  <w:style w:type="character" w:customStyle="1" w:styleId="toctoggle">
    <w:name w:val="toctoggle"/>
    <w:basedOn w:val="DefaultParagraphFont"/>
    <w:rsid w:val="00F917A8"/>
  </w:style>
  <w:style w:type="character" w:customStyle="1" w:styleId="tocnumber">
    <w:name w:val="tocnumber"/>
    <w:basedOn w:val="DefaultParagraphFont"/>
    <w:rsid w:val="00F917A8"/>
  </w:style>
  <w:style w:type="character" w:customStyle="1" w:styleId="toctext">
    <w:name w:val="toctext"/>
    <w:basedOn w:val="DefaultParagraphFont"/>
    <w:rsid w:val="00F917A8"/>
  </w:style>
  <w:style w:type="character" w:customStyle="1" w:styleId="style15">
    <w:name w:val="style15"/>
    <w:basedOn w:val="DefaultParagraphFont"/>
    <w:rsid w:val="00F917A8"/>
  </w:style>
  <w:style w:type="paragraph" w:customStyle="1" w:styleId="content">
    <w:name w:val="content"/>
    <w:basedOn w:val="Normal"/>
    <w:rsid w:val="00F917A8"/>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 w:type="character" w:customStyle="1" w:styleId="longtext">
    <w:name w:val="long_text"/>
    <w:basedOn w:val="DefaultParagraphFont"/>
    <w:rsid w:val="00F917A8"/>
  </w:style>
  <w:style w:type="paragraph" w:styleId="Subtitle">
    <w:name w:val="Subtitle"/>
    <w:basedOn w:val="Normal"/>
    <w:next w:val="Normal"/>
    <w:link w:val="SubtitleChar"/>
    <w:qFormat/>
    <w:rsid w:val="00F917A8"/>
    <w:pPr>
      <w:spacing w:after="60" w:line="240" w:lineRule="auto"/>
      <w:jc w:val="center"/>
      <w:outlineLvl w:val="1"/>
    </w:pPr>
    <w:rPr>
      <w:rFonts w:ascii="Cambria" w:eastAsia="Times New Roman" w:hAnsi="Cambria" w:cs="Times New Roman"/>
      <w:sz w:val="24"/>
      <w:szCs w:val="24"/>
      <w:lang w:val="hr-HR" w:eastAsia="zh-CN"/>
    </w:rPr>
  </w:style>
  <w:style w:type="character" w:customStyle="1" w:styleId="SubtitleChar">
    <w:name w:val="Subtitle Char"/>
    <w:basedOn w:val="DefaultParagraphFont"/>
    <w:link w:val="Subtitle"/>
    <w:rsid w:val="00F917A8"/>
    <w:rPr>
      <w:rFonts w:ascii="Cambria" w:eastAsia="Times New Roman" w:hAnsi="Cambria" w:cs="Times New Roman"/>
      <w:sz w:val="24"/>
      <w:szCs w:val="24"/>
      <w:lang w:val="hr-HR" w:eastAsia="zh-CN"/>
    </w:rPr>
  </w:style>
  <w:style w:type="character" w:customStyle="1" w:styleId="mw-headline">
    <w:name w:val="mw-headline"/>
    <w:basedOn w:val="DefaultParagraphFont"/>
    <w:rsid w:val="00F917A8"/>
  </w:style>
  <w:style w:type="character" w:customStyle="1" w:styleId="mw-editsection">
    <w:name w:val="mw-editsection"/>
    <w:basedOn w:val="DefaultParagraphFont"/>
    <w:rsid w:val="00F917A8"/>
  </w:style>
  <w:style w:type="character" w:customStyle="1" w:styleId="mw-editsection-bracket">
    <w:name w:val="mw-editsection-bracket"/>
    <w:basedOn w:val="DefaultParagraphFont"/>
    <w:rsid w:val="00F917A8"/>
  </w:style>
  <w:style w:type="character" w:customStyle="1" w:styleId="mw-editsection-divider">
    <w:name w:val="mw-editsection-divider"/>
    <w:basedOn w:val="DefaultParagraphFont"/>
    <w:rsid w:val="00F917A8"/>
  </w:style>
  <w:style w:type="character" w:customStyle="1" w:styleId="mw-cite-backlink">
    <w:name w:val="mw-cite-backlink"/>
    <w:basedOn w:val="DefaultParagraphFont"/>
    <w:rsid w:val="00F917A8"/>
  </w:style>
  <w:style w:type="character" w:customStyle="1" w:styleId="cite-accessibility-label">
    <w:name w:val="cite-accessibility-label"/>
    <w:basedOn w:val="DefaultParagraphFont"/>
    <w:rsid w:val="00F917A8"/>
  </w:style>
  <w:style w:type="character" w:customStyle="1" w:styleId="reference-text">
    <w:name w:val="reference-text"/>
    <w:basedOn w:val="DefaultParagraphFont"/>
    <w:rsid w:val="00F917A8"/>
  </w:style>
  <w:style w:type="character" w:customStyle="1" w:styleId="FontStyle31">
    <w:name w:val="Font Style31"/>
    <w:basedOn w:val="DefaultParagraphFont"/>
    <w:uiPriority w:val="99"/>
    <w:rsid w:val="00F917A8"/>
    <w:rPr>
      <w:rFonts w:ascii="Franklin Gothic Medium" w:hAnsi="Franklin Gothic Medium" w:cs="Franklin Gothic Medium" w:hint="default"/>
      <w:sz w:val="18"/>
      <w:szCs w:val="18"/>
    </w:rPr>
  </w:style>
  <w:style w:type="character" w:customStyle="1" w:styleId="natuknica">
    <w:name w:val="natuknica"/>
    <w:basedOn w:val="DefaultParagraphFont"/>
    <w:rsid w:val="00F917A8"/>
  </w:style>
  <w:style w:type="character" w:customStyle="1" w:styleId="normal0">
    <w:name w:val="normal"/>
    <w:basedOn w:val="DefaultParagraphFont"/>
    <w:rsid w:val="00F917A8"/>
  </w:style>
  <w:style w:type="character" w:customStyle="1" w:styleId="toctoggle">
    <w:name w:val="toctoggle"/>
    <w:basedOn w:val="DefaultParagraphFont"/>
    <w:rsid w:val="00F917A8"/>
  </w:style>
  <w:style w:type="character" w:customStyle="1" w:styleId="tocnumber">
    <w:name w:val="tocnumber"/>
    <w:basedOn w:val="DefaultParagraphFont"/>
    <w:rsid w:val="00F917A8"/>
  </w:style>
  <w:style w:type="character" w:customStyle="1" w:styleId="toctext">
    <w:name w:val="toctext"/>
    <w:basedOn w:val="DefaultParagraphFont"/>
    <w:rsid w:val="00F917A8"/>
  </w:style>
  <w:style w:type="character" w:customStyle="1" w:styleId="style15">
    <w:name w:val="style15"/>
    <w:basedOn w:val="DefaultParagraphFont"/>
    <w:rsid w:val="00F917A8"/>
  </w:style>
  <w:style w:type="paragraph" w:customStyle="1" w:styleId="content">
    <w:name w:val="content"/>
    <w:basedOn w:val="Normal"/>
    <w:rsid w:val="00F917A8"/>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Slovenski_jezik" TargetMode="External"/><Relationship Id="rId18" Type="http://schemas.openxmlformats.org/officeDocument/2006/relationships/hyperlink" Target="http://hr.wikipedia.org/wiki/Kne%C5%BEevina_Srbija" TargetMode="External"/><Relationship Id="rId26" Type="http://schemas.openxmlformats.org/officeDocument/2006/relationships/hyperlink" Target="http://hr.wikipedia.org/wiki/1893" TargetMode="External"/><Relationship Id="rId39" Type="http://schemas.openxmlformats.org/officeDocument/2006/relationships/hyperlink" Target="http://hr.wikipedia.org/wiki/Solun" TargetMode="External"/><Relationship Id="rId21" Type="http://schemas.openxmlformats.org/officeDocument/2006/relationships/hyperlink" Target="http://hr.wikipedia.org/w/index.php?title=Hristo_Botev&amp;action=edit&amp;redlink=1" TargetMode="External"/><Relationship Id="rId34" Type="http://schemas.openxmlformats.org/officeDocument/2006/relationships/hyperlink" Target="http://hr.wikipedia.org/wiki/Francuska" TargetMode="External"/><Relationship Id="rId42" Type="http://schemas.openxmlformats.org/officeDocument/2006/relationships/hyperlink" Target="http://hr.wikipedia.org/wiki/Beograd" TargetMode="External"/><Relationship Id="rId47" Type="http://schemas.openxmlformats.org/officeDocument/2006/relationships/hyperlink" Target="http://hr.wikipedia.org/wiki/Sovjetski_Savez" TargetMode="External"/><Relationship Id="rId50" Type="http://schemas.openxmlformats.org/officeDocument/2006/relationships/hyperlink" Target="http://hr.wikipedia.org/wiki/Partizani" TargetMode="External"/><Relationship Id="rId55" Type="http://schemas.openxmlformats.org/officeDocument/2006/relationships/hyperlink" Target="http://hr.wikipedia.org/wiki/FNRJ" TargetMode="External"/><Relationship Id="rId63" Type="http://schemas.openxmlformats.org/officeDocument/2006/relationships/hyperlink" Target="http://hr.wikipedia.org/w/index.php?title=Georgi_Dimitrov&amp;action=edit&amp;redlink=1"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r.wikipedia.org/wiki/Beograd" TargetMode="External"/><Relationship Id="rId29" Type="http://schemas.openxmlformats.org/officeDocument/2006/relationships/hyperlink" Target="http://hr.wikipedia.org/wiki/Egejska_Makedonija" TargetMode="External"/><Relationship Id="rId11" Type="http://schemas.openxmlformats.org/officeDocument/2006/relationships/hyperlink" Target="http://hr.wikipedia.org/wiki/Stanko_Vraz" TargetMode="External"/><Relationship Id="rId24" Type="http://schemas.openxmlformats.org/officeDocument/2006/relationships/hyperlink" Target="http://hr.wikipedia.org/wiki/Velika_Srbija" TargetMode="External"/><Relationship Id="rId32" Type="http://schemas.openxmlformats.org/officeDocument/2006/relationships/hyperlink" Target="http://hr.wikipedia.org/wiki/Balkanska_federacija" TargetMode="External"/><Relationship Id="rId37" Type="http://schemas.openxmlformats.org/officeDocument/2006/relationships/hyperlink" Target="http://hr.wikipedia.org/wiki/20._stolje%C4%87e" TargetMode="External"/><Relationship Id="rId40" Type="http://schemas.openxmlformats.org/officeDocument/2006/relationships/hyperlink" Target="http://hr.wikipedia.org/wiki/1913" TargetMode="External"/><Relationship Id="rId45" Type="http://schemas.openxmlformats.org/officeDocument/2006/relationships/hyperlink" Target="http://hr.wikipedia.org/wiki/Kominterna" TargetMode="External"/><Relationship Id="rId53" Type="http://schemas.openxmlformats.org/officeDocument/2006/relationships/hyperlink" Target="http://hr.wikipedia.org/wiki/1943" TargetMode="External"/><Relationship Id="rId58" Type="http://schemas.openxmlformats.org/officeDocument/2006/relationships/hyperlink" Target="http://hr.wikipedia.org/wiki/Albanija" TargetMode="External"/><Relationship Id="rId66" Type="http://schemas.openxmlformats.org/officeDocument/2006/relationships/hyperlink" Target="http://hr.wikipedia.org/wiki/194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wikipedia.org/wiki/Srbi" TargetMode="External"/><Relationship Id="rId23" Type="http://schemas.openxmlformats.org/officeDocument/2006/relationships/hyperlink" Target="http://hr.wikipedia.org/wiki/Balkanska_federacija" TargetMode="External"/><Relationship Id="rId28" Type="http://schemas.openxmlformats.org/officeDocument/2006/relationships/hyperlink" Target="http://hr.wikipedia.org/w/index.php?title=Ujedinjena_Makedonija&amp;action=edit&amp;redlink=1" TargetMode="External"/><Relationship Id="rId36" Type="http://schemas.openxmlformats.org/officeDocument/2006/relationships/hyperlink" Target="http://hr.wikipedia.org/wiki/Makedonsko_pitanje" TargetMode="External"/><Relationship Id="rId49" Type="http://schemas.openxmlformats.org/officeDocument/2006/relationships/hyperlink" Target="http://hr.wikipedia.org/wiki/Drugi_svjetski_rat" TargetMode="External"/><Relationship Id="rId57" Type="http://schemas.openxmlformats.org/officeDocument/2006/relationships/hyperlink" Target="http://hr.wikipedia.org/wiki/Rumunjska" TargetMode="External"/><Relationship Id="rId61" Type="http://schemas.openxmlformats.org/officeDocument/2006/relationships/hyperlink" Target="http://hr.wikipedia.org/wiki/Tito" TargetMode="External"/><Relationship Id="rId10" Type="http://schemas.openxmlformats.org/officeDocument/2006/relationships/hyperlink" Target="http://hr.wikipedia.org/wiki/Koru%C5%A1ka_(Slovenija)" TargetMode="External"/><Relationship Id="rId19" Type="http://schemas.openxmlformats.org/officeDocument/2006/relationships/hyperlink" Target="http://hr.wikipedia.org/wiki/19._stolje%C4%87e" TargetMode="External"/><Relationship Id="rId31" Type="http://schemas.openxmlformats.org/officeDocument/2006/relationships/hyperlink" Target="http://hr.wikipedia.org/wiki/Vardarska_Makedonija" TargetMode="External"/><Relationship Id="rId44" Type="http://schemas.openxmlformats.org/officeDocument/2006/relationships/hyperlink" Target="http://hr.wikipedia.org/wiki/Balkanska_federacija" TargetMode="External"/><Relationship Id="rId52" Type="http://schemas.openxmlformats.org/officeDocument/2006/relationships/hyperlink" Target="http://hr.wikipedia.org/wiki/NOVJ" TargetMode="External"/><Relationship Id="rId60" Type="http://schemas.openxmlformats.org/officeDocument/2006/relationships/hyperlink" Target="http://hr.wikipedia.org/wiki/Gr%C4%8Dki_gra%C4%91anski_rat" TargetMode="External"/><Relationship Id="rId65" Type="http://schemas.openxmlformats.org/officeDocument/2006/relationships/hyperlink" Target="http://hr.wikipedia.org/w/index.php?title=Rezolucija_Informbiroa&amp;action=edit&amp;redlink=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wikipedia.org/wiki/%C5%A0tajerska_(Slovenija)" TargetMode="External"/><Relationship Id="rId14" Type="http://schemas.openxmlformats.org/officeDocument/2006/relationships/hyperlink" Target="http://hr.wikipedia.org/wiki/France_Pre%C5%A1eren" TargetMode="External"/><Relationship Id="rId22" Type="http://schemas.openxmlformats.org/officeDocument/2006/relationships/hyperlink" Target="http://hr.wikipedia.org/wiki/Svetozar_Markovi%C4%87" TargetMode="External"/><Relationship Id="rId27" Type="http://schemas.openxmlformats.org/officeDocument/2006/relationships/hyperlink" Target="http://hr.wikipedia.org/wiki/VMRO" TargetMode="External"/><Relationship Id="rId30" Type="http://schemas.openxmlformats.org/officeDocument/2006/relationships/hyperlink" Target="http://hr.wikipedia.org/wiki/Pirinska_Makedonija" TargetMode="External"/><Relationship Id="rId35" Type="http://schemas.openxmlformats.org/officeDocument/2006/relationships/hyperlink" Target="http://hr.wikipedia.org/w/index.php?title=Pavlos_Argyriades&amp;action=edit&amp;redlink=1" TargetMode="External"/><Relationship Id="rId43" Type="http://schemas.openxmlformats.org/officeDocument/2006/relationships/hyperlink" Target="http://hr.wikipedia.org/wiki/Socijaldemokracija" TargetMode="External"/><Relationship Id="rId48" Type="http://schemas.openxmlformats.org/officeDocument/2006/relationships/hyperlink" Target="http://hr.wikipedia.org/wiki/1939" TargetMode="External"/><Relationship Id="rId56" Type="http://schemas.openxmlformats.org/officeDocument/2006/relationships/hyperlink" Target="http://hr.wikipedia.org/wiki/Bugarska" TargetMode="External"/><Relationship Id="rId64" Type="http://schemas.openxmlformats.org/officeDocument/2006/relationships/hyperlink" Target="http://hr.wikipedia.org/wiki/Balkanska_federacija" TargetMode="External"/><Relationship Id="rId69" Type="http://schemas.openxmlformats.org/officeDocument/2006/relationships/footer" Target="footer1.xml"/><Relationship Id="rId8" Type="http://schemas.openxmlformats.org/officeDocument/2006/relationships/hyperlink" Target="http://hr.wikipedia.org/wiki/Slovenci" TargetMode="External"/><Relationship Id="rId51" Type="http://schemas.openxmlformats.org/officeDocument/2006/relationships/hyperlink" Target="http://hr.wikipedia.org/w/index.php?title=Svetozar_Vukmanovi%C4%87_Tempo&amp;action=edit&amp;redlink=1"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hr.wikipedia.org/wiki/1837." TargetMode="External"/><Relationship Id="rId17" Type="http://schemas.openxmlformats.org/officeDocument/2006/relationships/hyperlink" Target="http://hr.wikipedia.org/wiki/1844." TargetMode="External"/><Relationship Id="rId25" Type="http://schemas.openxmlformats.org/officeDocument/2006/relationships/hyperlink" Target="http://hr.wikipedia.org/wiki/Solun" TargetMode="External"/><Relationship Id="rId33" Type="http://schemas.openxmlformats.org/officeDocument/2006/relationships/hyperlink" Target="http://hr.wikipedia.org/wiki/1894" TargetMode="External"/><Relationship Id="rId38" Type="http://schemas.openxmlformats.org/officeDocument/2006/relationships/hyperlink" Target="http://hr.wikipedia.org/wiki/1909" TargetMode="External"/><Relationship Id="rId46" Type="http://schemas.openxmlformats.org/officeDocument/2006/relationships/hyperlink" Target="http://hr.wikipedia.org/wiki/Kominterna" TargetMode="External"/><Relationship Id="rId59" Type="http://schemas.openxmlformats.org/officeDocument/2006/relationships/hyperlink" Target="http://hr.wikipedia.org/wiki/SSSR" TargetMode="External"/><Relationship Id="rId67" Type="http://schemas.openxmlformats.org/officeDocument/2006/relationships/header" Target="header1.xml"/><Relationship Id="rId20" Type="http://schemas.openxmlformats.org/officeDocument/2006/relationships/hyperlink" Target="http://hr.wikipedia.org/wiki/Balkanska_federacija" TargetMode="External"/><Relationship Id="rId41" Type="http://schemas.openxmlformats.org/officeDocument/2006/relationships/hyperlink" Target="http://hr.wikipedia.org/wiki/1910" TargetMode="External"/><Relationship Id="rId54" Type="http://schemas.openxmlformats.org/officeDocument/2006/relationships/hyperlink" Target="http://hr.wikipedia.org/wiki/Drugi_svjetski_rat" TargetMode="External"/><Relationship Id="rId62" Type="http://schemas.openxmlformats.org/officeDocument/2006/relationships/hyperlink" Target="http://hr.wikipedia.org/wiki/Josip_Broz_Tito"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hr.wikipedia.org/wiki/Rusko_Carstvo" TargetMode="External"/><Relationship Id="rId13" Type="http://schemas.openxmlformats.org/officeDocument/2006/relationships/hyperlink" Target="http://hr.wikipedia.org/wiki/Ju%C5%BEni_Slaveni" TargetMode="External"/><Relationship Id="rId18" Type="http://schemas.openxmlformats.org/officeDocument/2006/relationships/hyperlink" Target="http://hr.wikipedia.org/wiki/Dragutin_Pavli%C4%8Devi%C4%87" TargetMode="External"/><Relationship Id="rId26" Type="http://schemas.openxmlformats.org/officeDocument/2006/relationships/hyperlink" Target="http://sh.wikipedia.org/wiki/Aromuni" TargetMode="External"/><Relationship Id="rId3" Type="http://schemas.openxmlformats.org/officeDocument/2006/relationships/hyperlink" Target="http://www.camo.ch/PDFO/Rekonstrukcija_Balkana.pdf" TargetMode="External"/><Relationship Id="rId21" Type="http://schemas.openxmlformats.org/officeDocument/2006/relationships/hyperlink" Target="http://sh.wikipedia.org/wiki/Bugari" TargetMode="External"/><Relationship Id="rId7" Type="http://schemas.openxmlformats.org/officeDocument/2006/relationships/hyperlink" Target="http://hr.wikipedia.org/wiki/Prag" TargetMode="External"/><Relationship Id="rId12" Type="http://schemas.openxmlformats.org/officeDocument/2006/relationships/hyperlink" Target="http://hr.wikipedia.org/wiki/Srbija" TargetMode="External"/><Relationship Id="rId17" Type="http://schemas.openxmlformats.org/officeDocument/2006/relationships/hyperlink" Target="http://www.scribd.com/doc/26214314/Ferdo-%C5%A0i%C5%A1i%C4%87-PREGLED-POVIJESTI-HRVATSKOGA-NARODA" TargetMode="External"/><Relationship Id="rId25" Type="http://schemas.openxmlformats.org/officeDocument/2006/relationships/hyperlink" Target="http://sh.wikipedia.org/wiki/Albanci" TargetMode="External"/><Relationship Id="rId2" Type="http://schemas.openxmlformats.org/officeDocument/2006/relationships/hyperlink" Target="http://www.camo.ch/PDFO/Rekonstrukcija_Balkana.pdf" TargetMode="External"/><Relationship Id="rId16" Type="http://schemas.openxmlformats.org/officeDocument/2006/relationships/hyperlink" Target="http://hr.wikipedia.org/wiki/Ferdo_%C5%A0i%C5%A1i%C4%87" TargetMode="External"/><Relationship Id="rId20" Type="http://schemas.openxmlformats.org/officeDocument/2006/relationships/hyperlink" Target="http://sh.wikipedia.org/wiki/Balkan" TargetMode="External"/><Relationship Id="rId29" Type="http://schemas.openxmlformats.org/officeDocument/2006/relationships/hyperlink" Target="http://sh.wikipedia.org/wiki/Solun" TargetMode="External"/><Relationship Id="rId1" Type="http://schemas.openxmlformats.org/officeDocument/2006/relationships/hyperlink" Target="http://hr.wikipedia.org/wiki/An%C4%91elko_Milardovi%C4%87" TargetMode="External"/><Relationship Id="rId6" Type="http://schemas.openxmlformats.org/officeDocument/2006/relationships/hyperlink" Target="http://hr.wikipedia.org/wiki/Rusija" TargetMode="External"/><Relationship Id="rId11" Type="http://schemas.openxmlformats.org/officeDocument/2006/relationships/hyperlink" Target="http://hr.wikipedia.org/wiki/Pruska" TargetMode="External"/><Relationship Id="rId24" Type="http://schemas.openxmlformats.org/officeDocument/2006/relationships/hyperlink" Target="http://sh.wikipedia.org/wiki/Turci" TargetMode="External"/><Relationship Id="rId32" Type="http://schemas.openxmlformats.org/officeDocument/2006/relationships/hyperlink" Target="http://www.camo.ch/PDFO/Rekonstrukcija_Balkana.pdf" TargetMode="External"/><Relationship Id="rId5" Type="http://schemas.openxmlformats.org/officeDocument/2006/relationships/hyperlink" Target="http://hr.wikipedia.org/wiki/Kultura" TargetMode="External"/><Relationship Id="rId15" Type="http://schemas.openxmlformats.org/officeDocument/2006/relationships/hyperlink" Target="http://hr.wikipedia.org/wiki/Kraljevina_Jugoslavija" TargetMode="External"/><Relationship Id="rId23" Type="http://schemas.openxmlformats.org/officeDocument/2006/relationships/hyperlink" Target="http://sh.wikipedia.org/wiki/Grci" TargetMode="External"/><Relationship Id="rId28" Type="http://schemas.openxmlformats.org/officeDocument/2006/relationships/hyperlink" Target="http://sh.wikipedia.org/wiki/Bur%C5%BEoazija" TargetMode="External"/><Relationship Id="rId10" Type="http://schemas.openxmlformats.org/officeDocument/2006/relationships/hyperlink" Target="http://hr.wikipedia.org/wiki/Velika_Srbija" TargetMode="External"/><Relationship Id="rId19" Type="http://schemas.openxmlformats.org/officeDocument/2006/relationships/hyperlink" Target="http://www.hic.hr/books/pavlicev/" TargetMode="External"/><Relationship Id="rId31" Type="http://schemas.openxmlformats.org/officeDocument/2006/relationships/hyperlink" Target="http://hr.wikipedia.org/wiki/An%C4%91elko_Milardovi%C4%87" TargetMode="External"/><Relationship Id="rId4" Type="http://schemas.openxmlformats.org/officeDocument/2006/relationships/hyperlink" Target="http://hr.wikipedia.org/wiki/Konfederacija" TargetMode="External"/><Relationship Id="rId9" Type="http://schemas.openxmlformats.org/officeDocument/2006/relationships/hyperlink" Target="http://hr.wikipedia.org/wiki/Ju%C5%BEnoslavenska_ideja" TargetMode="External"/><Relationship Id="rId14" Type="http://schemas.openxmlformats.org/officeDocument/2006/relationships/hyperlink" Target="http://hr.wikipedia.org/wiki/%C4%8Cehoslova%C4%8Dka" TargetMode="External"/><Relationship Id="rId22" Type="http://schemas.openxmlformats.org/officeDocument/2006/relationships/hyperlink" Target="http://sh.wikipedia.org/wiki/Srbi" TargetMode="External"/><Relationship Id="rId27" Type="http://schemas.openxmlformats.org/officeDocument/2006/relationships/hyperlink" Target="http://sh.wikipedia.org/wiki/Kne%C5%BEevina_Srbija" TargetMode="External"/><Relationship Id="rId30" Type="http://schemas.openxmlformats.org/officeDocument/2006/relationships/hyperlink" Target="http://sh.wikipedia.org/wiki/Var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0DA8-EB48-4E74-83AC-D0778A54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cp:revision>
  <dcterms:created xsi:type="dcterms:W3CDTF">2014-05-01T16:05:00Z</dcterms:created>
  <dcterms:modified xsi:type="dcterms:W3CDTF">2014-05-01T18:27:00Z</dcterms:modified>
</cp:coreProperties>
</file>